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E4" w:rsidRPr="00F30EB0" w:rsidRDefault="00A249E4">
      <w:pPr>
        <w:rPr>
          <w:rFonts w:ascii="Calibri" w:hAnsi="Calibri"/>
        </w:rPr>
      </w:pPr>
      <w:r w:rsidRPr="00F30EB0">
        <w:rPr>
          <w:rFonts w:ascii="Calibri" w:hAnsi="Calibri"/>
          <w:noProof/>
        </w:rPr>
        <w:pict>
          <v:group id="_x0000_s1026" style="position:absolute;margin-left:1495.6pt;margin-top:0;width:235.6pt;height:836.9pt;z-index:251653632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f79646" strokecolor="#f2f2f2" strokeweight="3pt">
                <v:fill rotate="t"/>
                <v:shadow on="t" type="perspective" color="#974706" opacity=".5" offset="1pt" offset2="-1p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9445FB" w:rsidRPr="00A249E4" w:rsidRDefault="009445FB">
                    <w:pPr>
                      <w:pStyle w:val="Bezriadkovania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 w:rsidRPr="00A249E4">
                      <w:rPr>
                        <w:rFonts w:ascii="Cambria" w:hAnsi="Cambria"/>
                        <w:b/>
                        <w:bCs/>
                        <w:sz w:val="60"/>
                        <w:szCs w:val="60"/>
                      </w:rPr>
                      <w:t>pre roky  201</w:t>
                    </w:r>
                    <w:r>
                      <w:rPr>
                        <w:rFonts w:ascii="Cambria" w:hAnsi="Cambria"/>
                        <w:b/>
                        <w:bCs/>
                        <w:sz w:val="60"/>
                        <w:szCs w:val="60"/>
                      </w:rPr>
                      <w:t>6</w:t>
                    </w:r>
                    <w:r w:rsidRPr="00A249E4">
                      <w:rPr>
                        <w:rFonts w:ascii="Cambria" w:hAnsi="Cambria"/>
                        <w:b/>
                        <w:bCs/>
                        <w:sz w:val="60"/>
                        <w:szCs w:val="60"/>
                      </w:rPr>
                      <w:t>-202</w:t>
                    </w:r>
                    <w:r w:rsidR="007F0E93">
                      <w:rPr>
                        <w:rFonts w:ascii="Cambria" w:hAnsi="Cambria"/>
                        <w:b/>
                        <w:bCs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9445FB" w:rsidRPr="00A249E4" w:rsidRDefault="009445FB">
                    <w:pPr>
                      <w:pStyle w:val="Bezriadkovania"/>
                      <w:spacing w:line="360" w:lineRule="auto"/>
                      <w:rPr>
                        <w:color w:val="FFFFFF"/>
                      </w:rPr>
                    </w:pPr>
                    <w:r>
                      <w:t xml:space="preserve">Vnútorná smernica pre členov </w:t>
                    </w:r>
                  </w:p>
                  <w:p w:rsidR="009445FB" w:rsidRPr="00A249E4" w:rsidRDefault="009445FB">
                    <w:pPr>
                      <w:pStyle w:val="Bezriadkovania"/>
                      <w:spacing w:line="360" w:lineRule="auto"/>
                      <w:rPr>
                        <w:color w:val="FFFFFF"/>
                      </w:rPr>
                    </w:pPr>
                    <w:r>
                      <w:t>eRko-HKSD</w:t>
                    </w:r>
                  </w:p>
                  <w:p w:rsidR="009445FB" w:rsidRDefault="009445FB">
                    <w:pPr>
                      <w:pStyle w:val="Bezriadkovania"/>
                      <w:spacing w:line="360" w:lineRule="auto"/>
                    </w:pPr>
                    <w:r>
                      <w:t>schválené CSR:  november 2013       zverejnené:         november 2013</w:t>
                    </w:r>
                  </w:p>
                  <w:p w:rsidR="009445FB" w:rsidRDefault="009445FB">
                    <w:pPr>
                      <w:pStyle w:val="Bezriadkovania"/>
                      <w:spacing w:line="360" w:lineRule="auto"/>
                    </w:pPr>
                    <w:r>
                      <w:t>aktualizované:    Predsedníctvom eRka</w:t>
                    </w:r>
                  </w:p>
                  <w:p w:rsidR="009445FB" w:rsidRPr="00A249E4" w:rsidRDefault="001938C7">
                    <w:pPr>
                      <w:pStyle w:val="Bezriadkovania"/>
                      <w:spacing w:line="360" w:lineRule="auto"/>
                      <w:rPr>
                        <w:color w:val="FFFFFF"/>
                      </w:rPr>
                    </w:pPr>
                    <w:r>
                      <w:t xml:space="preserve">                            </w:t>
                    </w:r>
                    <w:r w:rsidR="00BF2761">
                      <w:t>19.2. 2020</w:t>
                    </w:r>
                  </w:p>
                </w:txbxContent>
              </v:textbox>
            </v:rect>
            <w10:wrap anchorx="page" anchory="page"/>
          </v:group>
        </w:pict>
      </w:r>
    </w:p>
    <w:p w:rsidR="00635578" w:rsidRPr="00F30EB0" w:rsidRDefault="00406418" w:rsidP="005026FD">
      <w:pPr>
        <w:rPr>
          <w:rFonts w:ascii="Calibri" w:hAnsi="Calibri"/>
        </w:rPr>
      </w:pPr>
      <w:r w:rsidRPr="00F30EB0">
        <w:rPr>
          <w:rFonts w:ascii="Calibri" w:hAnsi="Calibri"/>
          <w:noProof/>
          <w:lang w:eastAsia="sk-SK"/>
        </w:rPr>
        <w:pict>
          <v:group id="_x0000_s1033" style="position:absolute;margin-left:112.55pt;margin-top:221.5pt;width:439.2pt;height:297.85pt;z-index:251655680" coordorigin="3102,5500" coordsize="8784,5957">
            <v:shape id="Picture 1" o:spid="_x0000_s1034" type="#_x0000_t75" alt="motion.jpg" style="position:absolute;left:3102;top:5500;width:8784;height:5838;visibility:visible;mso-position-horizontal:right;mso-position-horizontal-relative:page;mso-position-vertical:center;mso-position-vertical-relative:page" o:allowincell="f" stroked="t" strokecolor="window" strokeweight="1pt">
              <v:imagedata r:id="rId9" o:title="motion"/>
            </v:shape>
            <v:shape id="_x0000_s1035" type="#_x0000_t75" style="position:absolute;left:3679;top:7385;width:1260;height:1260">
              <v:imagedata r:id="rId10" o:title="images1"/>
            </v:shape>
            <v:shape id="_x0000_s1036" type="#_x0000_t75" style="position:absolute;left:3409;top:8971;width:2381;height:2486">
              <v:imagedata r:id="rId11" o:title="dotacia 03"/>
            </v:shape>
          </v:group>
        </w:pict>
      </w:r>
      <w:r w:rsidR="00A249E4" w:rsidRPr="00F30EB0">
        <w:rPr>
          <w:rFonts w:ascii="Calibri" w:hAnsi="Calibri"/>
          <w:noProof/>
        </w:rPr>
        <w:pict>
          <v:rect id="_x0000_s1032" style="position:absolute;margin-left:-114.75pt;margin-top:211.05pt;width:534.7pt;height:50.4pt;z-index:251654656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9445FB" w:rsidRPr="00A249E4" w:rsidRDefault="009445FB">
                  <w:pPr>
                    <w:pStyle w:val="Bezriadkovania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A249E4">
                    <w:rPr>
                      <w:rFonts w:ascii="Cambria" w:hAnsi="Cambria"/>
                      <w:sz w:val="72"/>
                      <w:szCs w:val="72"/>
                    </w:rPr>
                    <w:t>Regranting  v eRku</w:t>
                  </w:r>
                </w:p>
              </w:txbxContent>
            </v:textbox>
            <w10:wrap anchorx="page" anchory="page"/>
          </v:rect>
        </w:pict>
      </w:r>
      <w:r w:rsidR="00A249E4" w:rsidRPr="00F30EB0">
        <w:rPr>
          <w:rFonts w:ascii="Calibri" w:hAnsi="Calibri"/>
        </w:rPr>
        <w:br w:type="page"/>
      </w:r>
    </w:p>
    <w:p w:rsidR="00972ADD" w:rsidRPr="00AB70FE" w:rsidRDefault="00F70973" w:rsidP="00AB70FE">
      <w:pPr>
        <w:pStyle w:val="Nadpis1"/>
        <w:shd w:val="clear" w:color="auto" w:fill="F79646"/>
        <w:jc w:val="both"/>
        <w:rPr>
          <w:rFonts w:ascii="Calibri" w:hAnsi="Calibri" w:cs="Arial"/>
          <w:sz w:val="26"/>
          <w:szCs w:val="26"/>
        </w:rPr>
      </w:pPr>
      <w:r w:rsidRPr="00AB70FE">
        <w:rPr>
          <w:rFonts w:ascii="Calibri" w:hAnsi="Calibri" w:cs="Arial"/>
          <w:sz w:val="26"/>
          <w:szCs w:val="26"/>
        </w:rPr>
        <w:t>Druhy výdavkov v eRku – z čoho sa skladá</w:t>
      </w:r>
      <w:r w:rsidR="000E76D2" w:rsidRPr="00AB70FE">
        <w:rPr>
          <w:rFonts w:ascii="Calibri" w:hAnsi="Calibri" w:cs="Arial"/>
          <w:sz w:val="26"/>
          <w:szCs w:val="26"/>
        </w:rPr>
        <w:t xml:space="preserve"> celkový</w:t>
      </w:r>
      <w:r w:rsidRPr="00AB70FE">
        <w:rPr>
          <w:rFonts w:ascii="Calibri" w:hAnsi="Calibri" w:cs="Arial"/>
          <w:sz w:val="26"/>
          <w:szCs w:val="26"/>
        </w:rPr>
        <w:t xml:space="preserve"> rozpočet</w:t>
      </w:r>
      <w:r w:rsidR="00972ADD" w:rsidRPr="00AB70FE">
        <w:rPr>
          <w:rFonts w:ascii="Calibri" w:hAnsi="Calibri" w:cs="Arial"/>
          <w:sz w:val="26"/>
          <w:szCs w:val="26"/>
        </w:rPr>
        <w:t xml:space="preserve"> </w:t>
      </w:r>
    </w:p>
    <w:p w:rsidR="00972ADD" w:rsidRPr="00F30EB0" w:rsidRDefault="00972ADD" w:rsidP="00972ADD">
      <w:pPr>
        <w:pStyle w:val="Zkladntext"/>
        <w:rPr>
          <w:rFonts w:ascii="Calibri" w:hAnsi="Calibri" w:cs="Arial"/>
          <w:sz w:val="22"/>
          <w:szCs w:val="22"/>
        </w:rPr>
      </w:pPr>
    </w:p>
    <w:p w:rsidR="006E0BFB" w:rsidRPr="00AB70FE" w:rsidRDefault="006E0BFB" w:rsidP="00333549">
      <w:pPr>
        <w:pStyle w:val="Zarkazkladnhotextu2"/>
        <w:spacing w:before="120"/>
        <w:ind w:left="0" w:firstLine="360"/>
        <w:rPr>
          <w:rFonts w:ascii="Calibri" w:hAnsi="Calibri" w:cs="Arial"/>
          <w:b/>
          <w:smallCaps/>
          <w:sz w:val="26"/>
          <w:szCs w:val="26"/>
        </w:rPr>
      </w:pPr>
      <w:r w:rsidRPr="00AB70FE">
        <w:rPr>
          <w:rFonts w:ascii="Calibri" w:hAnsi="Calibri" w:cs="Arial"/>
          <w:b/>
          <w:smallCaps/>
          <w:sz w:val="26"/>
          <w:szCs w:val="26"/>
        </w:rPr>
        <w:t>Kapitálové</w:t>
      </w:r>
      <w:r w:rsidR="00A530BA" w:rsidRPr="00AB70FE">
        <w:rPr>
          <w:rFonts w:ascii="Calibri" w:hAnsi="Calibri" w:cs="Arial"/>
          <w:b/>
          <w:smallCaps/>
          <w:sz w:val="26"/>
          <w:szCs w:val="26"/>
        </w:rPr>
        <w:t xml:space="preserve"> (investičné)</w:t>
      </w:r>
      <w:r w:rsidRPr="00AB70FE">
        <w:rPr>
          <w:rFonts w:ascii="Calibri" w:hAnsi="Calibri" w:cs="Arial"/>
          <w:b/>
          <w:smallCaps/>
          <w:sz w:val="26"/>
          <w:szCs w:val="26"/>
        </w:rPr>
        <w:t xml:space="preserve"> výdavky</w:t>
      </w:r>
      <w:r w:rsidR="00333549" w:rsidRPr="00AB70FE">
        <w:rPr>
          <w:rFonts w:ascii="Calibri" w:hAnsi="Calibri" w:cs="Arial"/>
          <w:b/>
          <w:smallCaps/>
          <w:sz w:val="26"/>
          <w:szCs w:val="26"/>
        </w:rPr>
        <w:t xml:space="preserve"> – výdavky na rozvoj,</w:t>
      </w:r>
      <w:r w:rsidRPr="00AB70FE">
        <w:rPr>
          <w:rFonts w:ascii="Calibri" w:hAnsi="Calibri" w:cs="Arial"/>
          <w:b/>
          <w:smallCaps/>
          <w:sz w:val="26"/>
          <w:szCs w:val="26"/>
        </w:rPr>
        <w:t xml:space="preserve"> sú: </w:t>
      </w:r>
    </w:p>
    <w:p w:rsidR="006E0BFB" w:rsidRPr="00F30EB0" w:rsidRDefault="00333549" w:rsidP="00333549">
      <w:pPr>
        <w:pStyle w:val="Zarkazkladnhotextu2"/>
        <w:numPr>
          <w:ilvl w:val="0"/>
          <w:numId w:val="41"/>
        </w:numPr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 xml:space="preserve">   </w:t>
      </w:r>
      <w:r w:rsidR="006E0BFB" w:rsidRPr="00F30EB0">
        <w:rPr>
          <w:rFonts w:ascii="Calibri" w:hAnsi="Calibri" w:cs="Arial"/>
          <w:sz w:val="22"/>
          <w:szCs w:val="22"/>
        </w:rPr>
        <w:t xml:space="preserve">samostatne hnuteľné veci, prípadne súbory hnuteľných vecí, ktoré majú dobu použiteľnosti dlhšiu ako jeden rok a ich cena je vyššia ako </w:t>
      </w:r>
      <w:r w:rsidR="00D06285" w:rsidRPr="00F30EB0">
        <w:rPr>
          <w:rFonts w:ascii="Calibri" w:hAnsi="Calibri" w:cs="Arial"/>
          <w:sz w:val="22"/>
          <w:szCs w:val="22"/>
        </w:rPr>
        <w:t>1.7</w:t>
      </w:r>
      <w:r w:rsidR="006E0BFB" w:rsidRPr="00F30EB0">
        <w:rPr>
          <w:rFonts w:ascii="Calibri" w:hAnsi="Calibri" w:cs="Arial"/>
          <w:sz w:val="22"/>
          <w:szCs w:val="22"/>
        </w:rPr>
        <w:t>00</w:t>
      </w:r>
      <w:r w:rsidR="00D06285" w:rsidRPr="00F30EB0">
        <w:rPr>
          <w:rFonts w:ascii="Calibri" w:hAnsi="Calibri" w:cs="Arial"/>
          <w:sz w:val="22"/>
          <w:szCs w:val="22"/>
        </w:rPr>
        <w:t>,00 EUR</w:t>
      </w:r>
    </w:p>
    <w:p w:rsidR="00333549" w:rsidRPr="00F30EB0" w:rsidRDefault="00333549" w:rsidP="00333549">
      <w:pPr>
        <w:pStyle w:val="Zarkazkladnhotextu2"/>
        <w:numPr>
          <w:ilvl w:val="0"/>
          <w:numId w:val="41"/>
        </w:numPr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 xml:space="preserve">   budovy a stavby</w:t>
      </w:r>
    </w:p>
    <w:p w:rsidR="00333549" w:rsidRPr="00F30EB0" w:rsidRDefault="00333549" w:rsidP="00333549">
      <w:pPr>
        <w:pStyle w:val="Zarkazkladnhotextu2"/>
        <w:numPr>
          <w:ilvl w:val="0"/>
          <w:numId w:val="41"/>
        </w:numPr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 xml:space="preserve">   nehmotný majetok: počítačové programy – software, ktorého obstarávacia cena je vyššia ako 2.400,00 EUR.</w:t>
      </w:r>
    </w:p>
    <w:p w:rsidR="006E0BFB" w:rsidRPr="00F30EB0" w:rsidRDefault="006E0BFB" w:rsidP="00333549">
      <w:pPr>
        <w:pStyle w:val="Zarkazkladnhotextu2"/>
        <w:tabs>
          <w:tab w:val="num" w:pos="567"/>
        </w:tabs>
        <w:spacing w:before="120"/>
        <w:ind w:left="567" w:firstLine="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Jedná sa o mimoriadne výdavky</w:t>
      </w:r>
      <w:r w:rsidR="0008127B" w:rsidRPr="00F30EB0">
        <w:rPr>
          <w:rFonts w:ascii="Calibri" w:hAnsi="Calibri" w:cs="Arial"/>
          <w:sz w:val="22"/>
          <w:szCs w:val="22"/>
        </w:rPr>
        <w:t xml:space="preserve"> – nie bežné, nemôžeme na to použiť bežnú štátnu dotáciu</w:t>
      </w:r>
      <w:r w:rsidRPr="00F30EB0">
        <w:rPr>
          <w:rFonts w:ascii="Calibri" w:hAnsi="Calibri" w:cs="Arial"/>
          <w:sz w:val="22"/>
          <w:szCs w:val="22"/>
        </w:rPr>
        <w:t>, možnosť ich použitia závisí od  vyhlásenia MŠ</w:t>
      </w:r>
      <w:r w:rsidR="005A5445" w:rsidRPr="00F30EB0">
        <w:rPr>
          <w:rFonts w:ascii="Calibri" w:hAnsi="Calibri" w:cs="Arial"/>
          <w:sz w:val="22"/>
          <w:szCs w:val="22"/>
        </w:rPr>
        <w:t>VVaŠ SR v danom roku, či takéto prostriedky ponúkne.</w:t>
      </w:r>
    </w:p>
    <w:p w:rsidR="005A5445" w:rsidRPr="00F30EB0" w:rsidRDefault="005A5445" w:rsidP="00333549">
      <w:pPr>
        <w:pStyle w:val="Zarkazkladnhotextu2"/>
        <w:tabs>
          <w:tab w:val="num" w:pos="567"/>
        </w:tabs>
        <w:spacing w:before="120"/>
        <w:ind w:left="567" w:firstLine="0"/>
        <w:jc w:val="right"/>
        <w:rPr>
          <w:rFonts w:ascii="Calibri" w:hAnsi="Calibri" w:cs="Arial"/>
          <w:i/>
          <w:sz w:val="21"/>
          <w:szCs w:val="21"/>
        </w:rPr>
      </w:pPr>
      <w:r w:rsidRPr="00F30EB0">
        <w:rPr>
          <w:rFonts w:ascii="Calibri" w:hAnsi="Calibri" w:cs="Arial"/>
          <w:i/>
          <w:sz w:val="21"/>
          <w:szCs w:val="21"/>
        </w:rPr>
        <w:t>(naposledy bola taká</w:t>
      </w:r>
      <w:r w:rsidR="00333549" w:rsidRPr="00F30EB0">
        <w:rPr>
          <w:rFonts w:ascii="Calibri" w:hAnsi="Calibri" w:cs="Arial"/>
          <w:i/>
          <w:sz w:val="21"/>
          <w:szCs w:val="21"/>
        </w:rPr>
        <w:t>to</w:t>
      </w:r>
      <w:r w:rsidRPr="00F30EB0">
        <w:rPr>
          <w:rFonts w:ascii="Calibri" w:hAnsi="Calibri" w:cs="Arial"/>
          <w:i/>
          <w:sz w:val="21"/>
          <w:szCs w:val="21"/>
        </w:rPr>
        <w:t xml:space="preserve"> možnosť v roku 2006)</w:t>
      </w:r>
    </w:p>
    <w:p w:rsidR="00333549" w:rsidRPr="00AB70FE" w:rsidRDefault="00333549" w:rsidP="00AB70FE">
      <w:pPr>
        <w:pStyle w:val="Zarkazkladnhotextu2"/>
        <w:spacing w:before="360"/>
        <w:ind w:left="0" w:firstLine="357"/>
        <w:rPr>
          <w:rFonts w:ascii="Calibri" w:hAnsi="Calibri" w:cs="Arial"/>
          <w:b/>
          <w:smallCaps/>
          <w:sz w:val="26"/>
          <w:szCs w:val="26"/>
        </w:rPr>
      </w:pPr>
      <w:r w:rsidRPr="00AB70FE">
        <w:rPr>
          <w:rFonts w:ascii="Calibri" w:hAnsi="Calibri" w:cs="Arial"/>
          <w:b/>
          <w:smallCaps/>
          <w:sz w:val="26"/>
          <w:szCs w:val="26"/>
        </w:rPr>
        <w:t xml:space="preserve">Bežné výdavky – na zabezpečenie základného chodu organizácie: </w:t>
      </w:r>
    </w:p>
    <w:p w:rsidR="00F070E8" w:rsidRPr="00F30EB0" w:rsidRDefault="0008127B" w:rsidP="0008127B">
      <w:pPr>
        <w:pStyle w:val="Zarkazkladnhotextu2"/>
        <w:numPr>
          <w:ilvl w:val="0"/>
          <w:numId w:val="13"/>
        </w:numPr>
        <w:spacing w:before="240" w:after="120"/>
        <w:ind w:left="714" w:hanging="357"/>
        <w:rPr>
          <w:rFonts w:ascii="Calibri" w:hAnsi="Calibri" w:cs="Arial"/>
          <w:b/>
        </w:rPr>
      </w:pPr>
      <w:r w:rsidRPr="00F30EB0">
        <w:rPr>
          <w:rFonts w:ascii="Calibri" w:hAnsi="Calibri" w:cs="Arial"/>
          <w:b/>
        </w:rPr>
        <w:t>Personálne zabezpečenie - m</w:t>
      </w:r>
      <w:r w:rsidR="00F070E8" w:rsidRPr="00F30EB0">
        <w:rPr>
          <w:rFonts w:ascii="Calibri" w:hAnsi="Calibri" w:cs="Arial"/>
          <w:b/>
        </w:rPr>
        <w:t xml:space="preserve">zdy a dohody pracovníkov eRka </w:t>
      </w:r>
    </w:p>
    <w:p w:rsidR="00F070E8" w:rsidRPr="00F30EB0" w:rsidRDefault="00F070E8" w:rsidP="0008127B">
      <w:pPr>
        <w:pStyle w:val="Zarkazkladnhotextu2"/>
        <w:numPr>
          <w:ilvl w:val="0"/>
          <w:numId w:val="13"/>
        </w:numPr>
        <w:spacing w:before="240" w:after="120"/>
        <w:ind w:left="714" w:hanging="357"/>
        <w:rPr>
          <w:rFonts w:ascii="Calibri" w:hAnsi="Calibri" w:cs="Arial"/>
          <w:b/>
        </w:rPr>
      </w:pPr>
      <w:r w:rsidRPr="00F30EB0">
        <w:rPr>
          <w:rFonts w:ascii="Calibri" w:hAnsi="Calibri" w:cs="Arial"/>
          <w:b/>
        </w:rPr>
        <w:t xml:space="preserve">Inštitucionálna podpora </w:t>
      </w:r>
    </w:p>
    <w:p w:rsidR="00F070E8" w:rsidRPr="00F30EB0" w:rsidRDefault="0028709E" w:rsidP="00F070E8">
      <w:pPr>
        <w:pStyle w:val="Zarkazkladnhotextu2"/>
        <w:spacing w:before="120"/>
        <w:ind w:left="360" w:firstLine="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b/>
          <w:sz w:val="22"/>
          <w:szCs w:val="22"/>
        </w:rPr>
        <w:t>2.1</w:t>
      </w:r>
      <w:r w:rsidR="00F070E8" w:rsidRPr="00F30EB0">
        <w:rPr>
          <w:rFonts w:ascii="Calibri" w:hAnsi="Calibri" w:cs="Arial"/>
          <w:b/>
          <w:sz w:val="22"/>
          <w:szCs w:val="22"/>
        </w:rPr>
        <w:t xml:space="preserve"> </w:t>
      </w:r>
      <w:r w:rsidRPr="00F30EB0">
        <w:rPr>
          <w:rFonts w:ascii="Calibri" w:hAnsi="Calibri" w:cs="Arial"/>
          <w:b/>
          <w:sz w:val="22"/>
          <w:szCs w:val="22"/>
        </w:rPr>
        <w:t xml:space="preserve"> </w:t>
      </w:r>
      <w:r w:rsidR="00F070E8" w:rsidRPr="00F30EB0">
        <w:rPr>
          <w:rFonts w:ascii="Calibri" w:hAnsi="Calibri" w:cs="Arial"/>
          <w:b/>
          <w:sz w:val="22"/>
          <w:szCs w:val="22"/>
        </w:rPr>
        <w:t xml:space="preserve">chod sekretariátu </w:t>
      </w:r>
      <w:r w:rsidR="0008127B" w:rsidRPr="00F30EB0">
        <w:rPr>
          <w:rFonts w:ascii="Calibri" w:hAnsi="Calibri" w:cs="Arial"/>
          <w:sz w:val="22"/>
          <w:szCs w:val="22"/>
        </w:rPr>
        <w:t xml:space="preserve">je administratívne </w:t>
      </w:r>
      <w:r w:rsidR="00F070E8" w:rsidRPr="00F30EB0">
        <w:rPr>
          <w:rFonts w:ascii="Calibri" w:hAnsi="Calibri" w:cs="Arial"/>
          <w:sz w:val="22"/>
          <w:szCs w:val="22"/>
        </w:rPr>
        <w:t xml:space="preserve">a materiálne zabezpečenie činnosti eRka a priamej práce s deťmi a mládežou, do ktorého patria výdavky na nájom, cestovné a dopravné výdavky, komunikačné náklady (telefón, internet, poštovné),  bežné výdavky na materiál, služby, potrebnú údržbu a pod. </w:t>
      </w:r>
      <w:r w:rsidR="0008127B" w:rsidRPr="00F30EB0">
        <w:rPr>
          <w:rFonts w:ascii="Calibri" w:hAnsi="Calibri" w:cs="Arial"/>
          <w:sz w:val="22"/>
          <w:szCs w:val="22"/>
        </w:rPr>
        <w:t xml:space="preserve">  </w:t>
      </w:r>
      <w:r w:rsidR="00F070E8" w:rsidRPr="00F30EB0">
        <w:rPr>
          <w:rFonts w:ascii="Calibri" w:hAnsi="Calibri" w:cs="Arial"/>
          <w:sz w:val="22"/>
          <w:szCs w:val="22"/>
        </w:rPr>
        <w:t>Rozpočet na chod sekretariát</w:t>
      </w:r>
      <w:r w:rsidR="0008127B" w:rsidRPr="00F30EB0">
        <w:rPr>
          <w:rFonts w:ascii="Calibri" w:hAnsi="Calibri" w:cs="Arial"/>
          <w:sz w:val="22"/>
          <w:szCs w:val="22"/>
        </w:rPr>
        <w:t>u</w:t>
      </w:r>
      <w:r w:rsidR="00F070E8" w:rsidRPr="00F30EB0">
        <w:rPr>
          <w:rFonts w:ascii="Calibri" w:hAnsi="Calibri" w:cs="Arial"/>
          <w:sz w:val="22"/>
          <w:szCs w:val="22"/>
        </w:rPr>
        <w:t xml:space="preserve"> zostavuje a garantuje predseda eRka spolu s členmi predsedníctva.</w:t>
      </w:r>
    </w:p>
    <w:p w:rsidR="00F070E8" w:rsidRPr="00F30EB0" w:rsidRDefault="0028709E" w:rsidP="00F070E8">
      <w:pPr>
        <w:pStyle w:val="Zarkazkladnhotextu2"/>
        <w:spacing w:before="120"/>
        <w:ind w:left="360" w:firstLine="0"/>
        <w:rPr>
          <w:rFonts w:ascii="Calibri" w:hAnsi="Calibri" w:cs="Arial"/>
          <w:b/>
          <w:sz w:val="22"/>
          <w:szCs w:val="22"/>
        </w:rPr>
      </w:pPr>
      <w:r w:rsidRPr="00F30EB0">
        <w:rPr>
          <w:rFonts w:ascii="Calibri" w:hAnsi="Calibri" w:cs="Arial"/>
          <w:b/>
          <w:sz w:val="22"/>
          <w:szCs w:val="22"/>
        </w:rPr>
        <w:t>2.2  eRko</w:t>
      </w:r>
      <w:r w:rsidR="00F070E8" w:rsidRPr="00F30EB0">
        <w:rPr>
          <w:rFonts w:ascii="Calibri" w:hAnsi="Calibri" w:cs="Arial"/>
          <w:b/>
          <w:sz w:val="22"/>
          <w:szCs w:val="22"/>
        </w:rPr>
        <w:t xml:space="preserve">–dom – </w:t>
      </w:r>
      <w:r w:rsidR="00F070E8" w:rsidRPr="00F30EB0">
        <w:rPr>
          <w:rFonts w:ascii="Calibri" w:hAnsi="Calibri" w:cs="Arial"/>
          <w:sz w:val="22"/>
          <w:szCs w:val="22"/>
        </w:rPr>
        <w:t>náklady na</w:t>
      </w:r>
      <w:r w:rsidR="00F070E8" w:rsidRPr="00F30EB0">
        <w:rPr>
          <w:rFonts w:ascii="Calibri" w:hAnsi="Calibri" w:cs="Arial"/>
          <w:b/>
          <w:sz w:val="22"/>
          <w:szCs w:val="22"/>
        </w:rPr>
        <w:t xml:space="preserve"> </w:t>
      </w:r>
      <w:r w:rsidRPr="00F30EB0">
        <w:rPr>
          <w:rFonts w:ascii="Calibri" w:hAnsi="Calibri" w:cs="Arial"/>
          <w:sz w:val="22"/>
          <w:szCs w:val="22"/>
        </w:rPr>
        <w:t>nevyhnutné</w:t>
      </w:r>
      <w:r w:rsidRPr="00F30EB0">
        <w:rPr>
          <w:rFonts w:ascii="Calibri" w:hAnsi="Calibri" w:cs="Arial"/>
          <w:b/>
          <w:sz w:val="22"/>
          <w:szCs w:val="22"/>
        </w:rPr>
        <w:t xml:space="preserve"> </w:t>
      </w:r>
      <w:r w:rsidR="00F070E8" w:rsidRPr="00F30EB0">
        <w:rPr>
          <w:rFonts w:ascii="Calibri" w:hAnsi="Calibri" w:cs="Arial"/>
          <w:sz w:val="22"/>
          <w:szCs w:val="22"/>
        </w:rPr>
        <w:t>vybavenie a prevádzku Vzd</w:t>
      </w:r>
      <w:r w:rsidR="00F30EB0" w:rsidRPr="00F30EB0">
        <w:rPr>
          <w:rFonts w:ascii="Calibri" w:hAnsi="Calibri" w:cs="Arial"/>
          <w:sz w:val="22"/>
          <w:szCs w:val="22"/>
        </w:rPr>
        <w:t xml:space="preserve">elávacieho a formačného centra eRka </w:t>
      </w:r>
      <w:r w:rsidR="00F070E8" w:rsidRPr="00F30EB0">
        <w:rPr>
          <w:rFonts w:ascii="Calibri" w:hAnsi="Calibri" w:cs="Arial"/>
          <w:sz w:val="22"/>
          <w:szCs w:val="22"/>
        </w:rPr>
        <w:t>v Liptovskej Osade</w:t>
      </w:r>
      <w:r w:rsidR="00F30EB0" w:rsidRPr="00F30EB0">
        <w:rPr>
          <w:rFonts w:ascii="Calibri" w:hAnsi="Calibri" w:cs="Arial"/>
          <w:sz w:val="22"/>
          <w:szCs w:val="22"/>
        </w:rPr>
        <w:t>.</w:t>
      </w:r>
    </w:p>
    <w:p w:rsidR="00F30EB0" w:rsidRPr="00F30EB0" w:rsidRDefault="0008127B" w:rsidP="00F30EB0">
      <w:pPr>
        <w:pStyle w:val="Zarkazkladnhotextu2"/>
        <w:numPr>
          <w:ilvl w:val="0"/>
          <w:numId w:val="13"/>
        </w:numPr>
        <w:spacing w:before="240"/>
        <w:ind w:left="714" w:hanging="357"/>
        <w:rPr>
          <w:rFonts w:ascii="Calibri" w:hAnsi="Calibri" w:cs="Arial"/>
          <w:b/>
        </w:rPr>
      </w:pPr>
      <w:r w:rsidRPr="00F30EB0">
        <w:rPr>
          <w:rFonts w:ascii="Calibri" w:hAnsi="Calibri" w:cs="Arial"/>
          <w:b/>
        </w:rPr>
        <w:t>R</w:t>
      </w:r>
      <w:r w:rsidR="00F070E8" w:rsidRPr="00F30EB0">
        <w:rPr>
          <w:rFonts w:ascii="Calibri" w:hAnsi="Calibri" w:cs="Arial"/>
          <w:b/>
        </w:rPr>
        <w:t>ozvojový balík</w:t>
      </w:r>
    </w:p>
    <w:p w:rsidR="00F070E8" w:rsidRPr="00F30EB0" w:rsidRDefault="00F070E8" w:rsidP="00F30EB0">
      <w:pPr>
        <w:pStyle w:val="Zarkazkladnhotextu2"/>
        <w:ind w:left="714" w:firstLine="0"/>
        <w:rPr>
          <w:rFonts w:ascii="Calibri" w:hAnsi="Calibri" w:cs="Arial"/>
          <w:b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tieto</w:t>
      </w:r>
      <w:r w:rsidRPr="00F30EB0">
        <w:rPr>
          <w:rFonts w:ascii="Calibri" w:hAnsi="Calibri" w:cs="Arial"/>
          <w:b/>
          <w:sz w:val="22"/>
          <w:szCs w:val="22"/>
        </w:rPr>
        <w:t xml:space="preserve"> </w:t>
      </w:r>
      <w:r w:rsidRPr="00F30EB0">
        <w:rPr>
          <w:rFonts w:ascii="Calibri" w:hAnsi="Calibri" w:cs="Arial"/>
          <w:sz w:val="22"/>
          <w:szCs w:val="22"/>
        </w:rPr>
        <w:t>prostriedky budeme rozdeľovať každoročne na osobitne naplánované rozvojové ciele</w:t>
      </w:r>
      <w:r w:rsidR="0008127B" w:rsidRPr="00F30EB0">
        <w:rPr>
          <w:rFonts w:ascii="Calibri" w:hAnsi="Calibri" w:cs="Arial"/>
          <w:sz w:val="22"/>
          <w:szCs w:val="22"/>
        </w:rPr>
        <w:t>, prípadne na mimoriadne potreby – ak sa vyskytnú.</w:t>
      </w:r>
    </w:p>
    <w:p w:rsidR="005A5445" w:rsidRPr="009B314E" w:rsidRDefault="005A5445" w:rsidP="0008127B">
      <w:pPr>
        <w:pStyle w:val="Zarkazkladnhotextu2"/>
        <w:numPr>
          <w:ilvl w:val="0"/>
          <w:numId w:val="13"/>
        </w:numPr>
        <w:spacing w:before="240"/>
        <w:ind w:left="714" w:hanging="357"/>
        <w:rPr>
          <w:rFonts w:ascii="Calibri" w:hAnsi="Calibri" w:cs="Arial"/>
          <w:b/>
        </w:rPr>
      </w:pPr>
      <w:r w:rsidRPr="009B314E">
        <w:rPr>
          <w:rFonts w:ascii="Calibri" w:hAnsi="Calibri" w:cs="Arial"/>
          <w:b/>
        </w:rPr>
        <w:t>Programy v eRku</w:t>
      </w:r>
    </w:p>
    <w:p w:rsidR="00F070E8" w:rsidRPr="00F30EB0" w:rsidRDefault="00F070E8" w:rsidP="009B314E">
      <w:pPr>
        <w:pStyle w:val="Zarkazkladnhotextu2"/>
        <w:spacing w:before="200"/>
        <w:ind w:left="357" w:firstLine="0"/>
        <w:rPr>
          <w:rFonts w:ascii="Calibri" w:hAnsi="Calibri" w:cs="Arial"/>
          <w:b/>
          <w:sz w:val="23"/>
          <w:szCs w:val="23"/>
        </w:rPr>
      </w:pPr>
      <w:r w:rsidRPr="00F30EB0">
        <w:rPr>
          <w:rFonts w:ascii="Calibri" w:hAnsi="Calibri" w:cs="Arial"/>
          <w:b/>
          <w:sz w:val="23"/>
          <w:szCs w:val="23"/>
        </w:rPr>
        <w:t>4</w:t>
      </w:r>
      <w:r w:rsidR="005A5445" w:rsidRPr="00F30EB0">
        <w:rPr>
          <w:rFonts w:ascii="Calibri" w:hAnsi="Calibri" w:cs="Arial"/>
          <w:b/>
          <w:sz w:val="23"/>
          <w:szCs w:val="23"/>
        </w:rPr>
        <w:t>.1</w:t>
      </w:r>
      <w:r w:rsidRPr="00F30EB0">
        <w:rPr>
          <w:rFonts w:ascii="Calibri" w:hAnsi="Calibri" w:cs="Arial"/>
          <w:b/>
          <w:sz w:val="23"/>
          <w:szCs w:val="23"/>
        </w:rPr>
        <w:t xml:space="preserve"> </w:t>
      </w:r>
      <w:r w:rsidR="00D14EF8" w:rsidRPr="00F30EB0">
        <w:rPr>
          <w:rFonts w:ascii="Calibri" w:hAnsi="Calibri" w:cs="Arial"/>
          <w:b/>
          <w:sz w:val="23"/>
          <w:szCs w:val="23"/>
        </w:rPr>
        <w:t xml:space="preserve"> </w:t>
      </w:r>
      <w:r w:rsidR="002E29B0">
        <w:rPr>
          <w:rFonts w:ascii="Calibri" w:hAnsi="Calibri" w:cs="Arial"/>
          <w:b/>
          <w:sz w:val="23"/>
          <w:szCs w:val="23"/>
        </w:rPr>
        <w:t>Program v</w:t>
      </w:r>
      <w:r w:rsidRPr="00F30EB0">
        <w:rPr>
          <w:rFonts w:ascii="Calibri" w:hAnsi="Calibri" w:cs="Arial"/>
          <w:b/>
          <w:sz w:val="23"/>
          <w:szCs w:val="23"/>
        </w:rPr>
        <w:t>ydavateľsk</w:t>
      </w:r>
      <w:r w:rsidR="002E29B0">
        <w:rPr>
          <w:rFonts w:ascii="Calibri" w:hAnsi="Calibri" w:cs="Arial"/>
          <w:b/>
          <w:sz w:val="23"/>
          <w:szCs w:val="23"/>
        </w:rPr>
        <w:t>ej</w:t>
      </w:r>
      <w:r w:rsidRPr="00F30EB0">
        <w:rPr>
          <w:rFonts w:ascii="Calibri" w:hAnsi="Calibri" w:cs="Arial"/>
          <w:b/>
          <w:sz w:val="23"/>
          <w:szCs w:val="23"/>
        </w:rPr>
        <w:t xml:space="preserve"> činnos</w:t>
      </w:r>
      <w:r w:rsidR="002E29B0">
        <w:rPr>
          <w:rFonts w:ascii="Calibri" w:hAnsi="Calibri" w:cs="Arial"/>
          <w:b/>
          <w:sz w:val="23"/>
          <w:szCs w:val="23"/>
        </w:rPr>
        <w:t>ti</w:t>
      </w:r>
      <w:r w:rsidRPr="00F30EB0">
        <w:rPr>
          <w:rFonts w:ascii="Calibri" w:hAnsi="Calibri" w:cs="Arial"/>
          <w:b/>
          <w:sz w:val="23"/>
          <w:szCs w:val="23"/>
        </w:rPr>
        <w:t xml:space="preserve"> pre deti </w:t>
      </w:r>
    </w:p>
    <w:p w:rsidR="00F070E8" w:rsidRPr="002E29B0" w:rsidRDefault="005A5445" w:rsidP="002E29B0">
      <w:pPr>
        <w:pStyle w:val="Zarkazkladnhotextu2"/>
        <w:spacing w:before="120"/>
        <w:ind w:left="426" w:firstLine="0"/>
        <w:rPr>
          <w:rFonts w:ascii="Calibri" w:hAnsi="Calibri" w:cs="Arial"/>
          <w:b/>
          <w:sz w:val="22"/>
          <w:szCs w:val="22"/>
        </w:rPr>
      </w:pPr>
      <w:r w:rsidRPr="002E29B0">
        <w:rPr>
          <w:rFonts w:ascii="Calibri" w:eastAsia="Calibri" w:hAnsi="Calibri" w:cs="Arial"/>
          <w:sz w:val="22"/>
          <w:szCs w:val="22"/>
        </w:rPr>
        <w:t xml:space="preserve"> </w:t>
      </w:r>
      <w:r w:rsidR="00F070E8" w:rsidRPr="002E29B0">
        <w:rPr>
          <w:rFonts w:ascii="Calibri" w:hAnsi="Calibri" w:cs="Arial"/>
          <w:sz w:val="22"/>
          <w:szCs w:val="22"/>
        </w:rPr>
        <w:t xml:space="preserve">Všetky príjmy a výdavky na zabezpečenie </w:t>
      </w:r>
      <w:r w:rsidR="002E29B0" w:rsidRPr="002E29B0">
        <w:rPr>
          <w:rFonts w:ascii="Calibri" w:hAnsi="Calibri" w:cs="Arial"/>
          <w:sz w:val="22"/>
          <w:szCs w:val="22"/>
        </w:rPr>
        <w:t>celoročného vydávania časopisu</w:t>
      </w:r>
      <w:r w:rsidRPr="002E29B0">
        <w:rPr>
          <w:rFonts w:ascii="Calibri" w:hAnsi="Calibri" w:cs="Arial"/>
          <w:sz w:val="22"/>
          <w:szCs w:val="22"/>
        </w:rPr>
        <w:t xml:space="preserve"> </w:t>
      </w:r>
      <w:r w:rsidR="00F070E8" w:rsidRPr="002E29B0">
        <w:rPr>
          <w:rFonts w:ascii="Calibri" w:hAnsi="Calibri" w:cs="Arial"/>
          <w:sz w:val="22"/>
          <w:szCs w:val="22"/>
        </w:rPr>
        <w:t xml:space="preserve">Rebrík a iných publikácií pre deti sú v samostatnom rozpočte, ktorý je osobitne </w:t>
      </w:r>
      <w:r w:rsidRPr="002E29B0">
        <w:rPr>
          <w:rFonts w:ascii="Calibri" w:hAnsi="Calibri" w:cs="Arial"/>
          <w:sz w:val="22"/>
          <w:szCs w:val="22"/>
        </w:rPr>
        <w:t xml:space="preserve"> </w:t>
      </w:r>
      <w:r w:rsidR="00F070E8" w:rsidRPr="002E29B0">
        <w:rPr>
          <w:rFonts w:ascii="Calibri" w:hAnsi="Calibri" w:cs="Arial"/>
          <w:sz w:val="22"/>
          <w:szCs w:val="22"/>
        </w:rPr>
        <w:t xml:space="preserve">sledovaný a aktualizovaný. </w:t>
      </w:r>
      <w:r w:rsidR="002E29B0" w:rsidRPr="002E29B0">
        <w:rPr>
          <w:rFonts w:ascii="Calibri" w:hAnsi="Calibri" w:cs="Arial"/>
          <w:sz w:val="22"/>
          <w:szCs w:val="22"/>
        </w:rPr>
        <w:t xml:space="preserve"> Niektoré aktivity z hľadiska obsahu sa prepájajú s program rozvojovej spolupráce a základným programom pre deti.</w:t>
      </w:r>
    </w:p>
    <w:p w:rsidR="00F30EB0" w:rsidRPr="00F30EB0" w:rsidRDefault="005A5445" w:rsidP="005A5445">
      <w:pPr>
        <w:pStyle w:val="Zarkazkladnhotextu2"/>
        <w:spacing w:before="120"/>
        <w:ind w:left="426" w:firstLine="0"/>
        <w:rPr>
          <w:rFonts w:ascii="Calibri" w:hAnsi="Calibri" w:cs="Arial"/>
          <w:sz w:val="23"/>
          <w:szCs w:val="23"/>
        </w:rPr>
      </w:pPr>
      <w:r w:rsidRPr="00F30EB0">
        <w:rPr>
          <w:rFonts w:ascii="Calibri" w:hAnsi="Calibri" w:cs="Arial"/>
          <w:b/>
          <w:sz w:val="23"/>
          <w:szCs w:val="23"/>
        </w:rPr>
        <w:t>4.2</w:t>
      </w:r>
      <w:r w:rsidR="00F070E8" w:rsidRPr="00F30EB0">
        <w:rPr>
          <w:rFonts w:ascii="Calibri" w:hAnsi="Calibri" w:cs="Arial"/>
          <w:b/>
          <w:sz w:val="23"/>
          <w:szCs w:val="23"/>
        </w:rPr>
        <w:t xml:space="preserve"> </w:t>
      </w:r>
      <w:r w:rsidR="00D14EF8" w:rsidRPr="00F30EB0">
        <w:rPr>
          <w:rFonts w:ascii="Calibri" w:hAnsi="Calibri" w:cs="Arial"/>
          <w:b/>
          <w:sz w:val="23"/>
          <w:szCs w:val="23"/>
        </w:rPr>
        <w:t xml:space="preserve"> </w:t>
      </w:r>
      <w:r w:rsidR="002E29B0">
        <w:rPr>
          <w:rFonts w:ascii="Calibri" w:hAnsi="Calibri" w:cs="Arial"/>
          <w:b/>
          <w:sz w:val="23"/>
          <w:szCs w:val="23"/>
        </w:rPr>
        <w:t xml:space="preserve">Program rozvojovej spolupráce - </w:t>
      </w:r>
      <w:r w:rsidR="00F070E8" w:rsidRPr="00F30EB0">
        <w:rPr>
          <w:rFonts w:ascii="Calibri" w:hAnsi="Calibri" w:cs="Arial"/>
          <w:b/>
          <w:sz w:val="23"/>
          <w:szCs w:val="23"/>
        </w:rPr>
        <w:t xml:space="preserve">Dobrá novina </w:t>
      </w:r>
    </w:p>
    <w:p w:rsidR="00F070E8" w:rsidRPr="002E29B0" w:rsidRDefault="00F30EB0" w:rsidP="002E29B0">
      <w:pPr>
        <w:pStyle w:val="Zarkazkladnhotextu2"/>
        <w:spacing w:before="120"/>
        <w:ind w:left="426" w:firstLine="0"/>
        <w:rPr>
          <w:rFonts w:ascii="Calibri" w:hAnsi="Calibri" w:cs="Arial"/>
          <w:sz w:val="22"/>
          <w:szCs w:val="22"/>
        </w:rPr>
      </w:pPr>
      <w:r w:rsidRPr="002E29B0">
        <w:rPr>
          <w:rFonts w:ascii="Calibri" w:hAnsi="Calibri" w:cs="Arial"/>
          <w:sz w:val="22"/>
          <w:szCs w:val="22"/>
        </w:rPr>
        <w:t>V</w:t>
      </w:r>
      <w:r w:rsidR="00F070E8" w:rsidRPr="002E29B0">
        <w:rPr>
          <w:rFonts w:ascii="Calibri" w:hAnsi="Calibri" w:cs="Arial"/>
          <w:sz w:val="22"/>
          <w:szCs w:val="22"/>
        </w:rPr>
        <w:t>šetky príjmy a výdavky na zabezpečenie prípravy a priebehu zbierky Dobrá novina a aktivity súvisiace s rozvojovou tematikou sú v samostatnom rozpočte, ktorý je osobitne sledovaný a aktualizovaný. Niektoré aktivity z hľadiska obsahu tvoria súčasť základného programu.</w:t>
      </w:r>
    </w:p>
    <w:p w:rsidR="005A5445" w:rsidRPr="001938C7" w:rsidRDefault="009B314E" w:rsidP="00BF790C">
      <w:pPr>
        <w:pStyle w:val="Zarkazkladnhotextu2"/>
        <w:numPr>
          <w:ilvl w:val="1"/>
          <w:numId w:val="37"/>
        </w:numPr>
        <w:shd w:val="clear" w:color="auto" w:fill="D9D9D9"/>
        <w:spacing w:before="120"/>
        <w:ind w:left="993" w:hanging="567"/>
        <w:rPr>
          <w:rFonts w:ascii="Calibri" w:hAnsi="Calibri" w:cs="Arial"/>
          <w:b/>
          <w:sz w:val="28"/>
          <w:szCs w:val="28"/>
        </w:rPr>
      </w:pPr>
      <w:r w:rsidRPr="001938C7">
        <w:rPr>
          <w:rFonts w:ascii="Calibri" w:hAnsi="Calibri" w:cs="Arial"/>
          <w:b/>
          <w:sz w:val="28"/>
          <w:szCs w:val="28"/>
        </w:rPr>
        <w:t xml:space="preserve">Základný program </w:t>
      </w:r>
      <w:r w:rsidR="00D14EF8" w:rsidRPr="001938C7">
        <w:rPr>
          <w:rFonts w:ascii="Calibri" w:hAnsi="Calibri" w:cs="Arial"/>
          <w:b/>
          <w:sz w:val="28"/>
          <w:szCs w:val="28"/>
        </w:rPr>
        <w:t>prác</w:t>
      </w:r>
      <w:r w:rsidRPr="001938C7">
        <w:rPr>
          <w:rFonts w:ascii="Calibri" w:hAnsi="Calibri" w:cs="Arial"/>
          <w:b/>
          <w:sz w:val="28"/>
          <w:szCs w:val="28"/>
        </w:rPr>
        <w:t>e</w:t>
      </w:r>
      <w:r w:rsidR="00D14EF8" w:rsidRPr="001938C7">
        <w:rPr>
          <w:rFonts w:ascii="Calibri" w:hAnsi="Calibri" w:cs="Arial"/>
          <w:b/>
          <w:sz w:val="28"/>
          <w:szCs w:val="28"/>
        </w:rPr>
        <w:t xml:space="preserve"> s</w:t>
      </w:r>
      <w:r w:rsidRPr="001938C7">
        <w:rPr>
          <w:rFonts w:ascii="Calibri" w:hAnsi="Calibri" w:cs="Arial"/>
          <w:b/>
          <w:sz w:val="28"/>
          <w:szCs w:val="28"/>
        </w:rPr>
        <w:t xml:space="preserve"> deťmi</w:t>
      </w:r>
    </w:p>
    <w:p w:rsidR="00D14EF8" w:rsidRPr="001938C7" w:rsidRDefault="00D14EF8" w:rsidP="00A25DA9">
      <w:pPr>
        <w:pStyle w:val="Zarkazkladnhotextu2"/>
        <w:numPr>
          <w:ilvl w:val="2"/>
          <w:numId w:val="37"/>
        </w:numPr>
        <w:spacing w:before="180"/>
        <w:ind w:left="1134" w:hanging="708"/>
        <w:rPr>
          <w:rFonts w:ascii="Calibri" w:hAnsi="Calibri" w:cs="Arial"/>
          <w:b/>
          <w:sz w:val="28"/>
          <w:szCs w:val="28"/>
        </w:rPr>
      </w:pPr>
      <w:r w:rsidRPr="001938C7">
        <w:rPr>
          <w:rFonts w:ascii="Calibri" w:hAnsi="Calibri" w:cs="Arial"/>
          <w:b/>
          <w:sz w:val="28"/>
          <w:szCs w:val="28"/>
        </w:rPr>
        <w:t>celoslovenská úroveň</w:t>
      </w:r>
    </w:p>
    <w:p w:rsidR="00D14EF8" w:rsidRPr="00F30EB0" w:rsidRDefault="00D14EF8" w:rsidP="00645659">
      <w:pPr>
        <w:pStyle w:val="Zarkazkladnhotextu2"/>
        <w:numPr>
          <w:ilvl w:val="0"/>
          <w:numId w:val="38"/>
        </w:numPr>
        <w:spacing w:before="180"/>
        <w:rPr>
          <w:rFonts w:ascii="Calibri" w:hAnsi="Calibri" w:cs="Arial"/>
          <w:b/>
          <w:sz w:val="22"/>
          <w:szCs w:val="22"/>
        </w:rPr>
      </w:pPr>
      <w:r w:rsidRPr="00F30EB0">
        <w:rPr>
          <w:rFonts w:ascii="Calibri" w:hAnsi="Calibri" w:cs="Arial"/>
          <w:b/>
          <w:sz w:val="22"/>
          <w:szCs w:val="22"/>
        </w:rPr>
        <w:t xml:space="preserve">rokovania </w:t>
      </w:r>
      <w:r w:rsidR="00A25DA9">
        <w:rPr>
          <w:rFonts w:ascii="Calibri" w:hAnsi="Calibri" w:cs="Arial"/>
          <w:b/>
          <w:sz w:val="22"/>
          <w:szCs w:val="22"/>
        </w:rPr>
        <w:t>najvyššieho orgánu (</w:t>
      </w:r>
      <w:r w:rsidRPr="00F30EB0">
        <w:rPr>
          <w:rFonts w:ascii="Calibri" w:hAnsi="Calibri" w:cs="Arial"/>
          <w:b/>
          <w:sz w:val="22"/>
          <w:szCs w:val="22"/>
        </w:rPr>
        <w:t>celoslovenskej rady, predsedníctva</w:t>
      </w:r>
      <w:r w:rsidR="00A25DA9">
        <w:rPr>
          <w:rFonts w:ascii="Calibri" w:hAnsi="Calibri" w:cs="Arial"/>
          <w:b/>
          <w:sz w:val="22"/>
          <w:szCs w:val="22"/>
        </w:rPr>
        <w:t xml:space="preserve">) a </w:t>
      </w:r>
      <w:r w:rsidRPr="00F30EB0">
        <w:rPr>
          <w:rFonts w:ascii="Calibri" w:hAnsi="Calibri" w:cs="Arial"/>
          <w:b/>
          <w:sz w:val="22"/>
          <w:szCs w:val="22"/>
        </w:rPr>
        <w:t xml:space="preserve"> </w:t>
      </w:r>
      <w:r w:rsidR="00A25DA9">
        <w:rPr>
          <w:rFonts w:ascii="Calibri" w:hAnsi="Calibri" w:cs="Arial"/>
          <w:b/>
          <w:sz w:val="22"/>
          <w:szCs w:val="22"/>
        </w:rPr>
        <w:t>kontrolnej</w:t>
      </w:r>
      <w:r w:rsidRPr="00F30EB0">
        <w:rPr>
          <w:rFonts w:ascii="Calibri" w:hAnsi="Calibri" w:cs="Arial"/>
          <w:b/>
          <w:sz w:val="22"/>
          <w:szCs w:val="22"/>
        </w:rPr>
        <w:t xml:space="preserve"> komisie</w:t>
      </w:r>
    </w:p>
    <w:p w:rsidR="00D14EF8" w:rsidRPr="00F30EB0" w:rsidRDefault="00D14EF8" w:rsidP="00645659">
      <w:pPr>
        <w:pStyle w:val="Zarkazkladnhotextu2"/>
        <w:numPr>
          <w:ilvl w:val="0"/>
          <w:numId w:val="38"/>
        </w:numPr>
        <w:spacing w:before="180"/>
        <w:rPr>
          <w:rFonts w:ascii="Calibri" w:hAnsi="Calibri" w:cs="Arial"/>
          <w:b/>
          <w:sz w:val="22"/>
          <w:szCs w:val="22"/>
        </w:rPr>
      </w:pPr>
      <w:r w:rsidRPr="00F30EB0">
        <w:rPr>
          <w:rFonts w:ascii="Calibri" w:hAnsi="Calibri" w:cs="Arial"/>
          <w:b/>
          <w:sz w:val="22"/>
          <w:szCs w:val="22"/>
        </w:rPr>
        <w:t xml:space="preserve">zahraničné aktivity a kontakty – </w:t>
      </w:r>
      <w:r w:rsidRPr="00F30EB0">
        <w:rPr>
          <w:rFonts w:ascii="Calibri" w:hAnsi="Calibri" w:cs="Arial"/>
          <w:sz w:val="22"/>
          <w:szCs w:val="22"/>
        </w:rPr>
        <w:t>stretnutia zahraničnej komisie (KOZA), členské v medzinárodných organizáciách, iné medzinárodné aktivity</w:t>
      </w:r>
    </w:p>
    <w:p w:rsidR="00D14EF8" w:rsidRPr="00F30EB0" w:rsidRDefault="00D14EF8" w:rsidP="00645659">
      <w:pPr>
        <w:pStyle w:val="Zarkazkladnhotextu2"/>
        <w:numPr>
          <w:ilvl w:val="0"/>
          <w:numId w:val="38"/>
        </w:numPr>
        <w:spacing w:before="180"/>
        <w:rPr>
          <w:rFonts w:ascii="Calibri" w:hAnsi="Calibri" w:cs="Arial"/>
          <w:b/>
          <w:sz w:val="22"/>
          <w:szCs w:val="22"/>
        </w:rPr>
      </w:pPr>
      <w:r w:rsidRPr="00F30EB0">
        <w:rPr>
          <w:rFonts w:ascii="Calibri" w:hAnsi="Calibri" w:cs="Arial"/>
          <w:b/>
          <w:sz w:val="22"/>
          <w:szCs w:val="22"/>
        </w:rPr>
        <w:t xml:space="preserve">kampane a celoslovenské programové aktivity pre deti a vedúcich </w:t>
      </w:r>
      <w:r w:rsidRPr="00F30EB0">
        <w:rPr>
          <w:rFonts w:ascii="Calibri" w:hAnsi="Calibri" w:cs="Arial"/>
          <w:sz w:val="22"/>
          <w:szCs w:val="22"/>
        </w:rPr>
        <w:t>–</w:t>
      </w:r>
      <w:r w:rsidR="00A25DA9">
        <w:rPr>
          <w:rFonts w:ascii="Calibri" w:hAnsi="Calibri" w:cs="Arial"/>
          <w:sz w:val="22"/>
          <w:szCs w:val="22"/>
        </w:rPr>
        <w:t xml:space="preserve"> </w:t>
      </w:r>
      <w:r w:rsidRPr="00F30EB0">
        <w:rPr>
          <w:rFonts w:ascii="Calibri" w:hAnsi="Calibri" w:cs="Arial"/>
          <w:sz w:val="22"/>
          <w:szCs w:val="22"/>
        </w:rPr>
        <w:t xml:space="preserve">biblické stretká, </w:t>
      </w:r>
      <w:r w:rsidR="00A25DA9">
        <w:rPr>
          <w:rFonts w:ascii="Calibri" w:hAnsi="Calibri" w:cs="Arial"/>
          <w:sz w:val="22"/>
          <w:szCs w:val="22"/>
        </w:rPr>
        <w:t xml:space="preserve">kampane ako : </w:t>
      </w:r>
      <w:r w:rsidRPr="00F30EB0">
        <w:rPr>
          <w:rFonts w:ascii="Calibri" w:hAnsi="Calibri" w:cs="Arial"/>
          <w:sz w:val="22"/>
          <w:szCs w:val="22"/>
        </w:rPr>
        <w:t>DČP, 25. marec, sviečka za nenarodené deti, VTZS a pod.</w:t>
      </w:r>
      <w:r w:rsidRPr="00F30EB0">
        <w:rPr>
          <w:rFonts w:ascii="Calibri" w:hAnsi="Calibri" w:cs="Arial"/>
          <w:b/>
          <w:sz w:val="22"/>
          <w:szCs w:val="22"/>
        </w:rPr>
        <w:t xml:space="preserve"> </w:t>
      </w:r>
    </w:p>
    <w:p w:rsidR="00D14EF8" w:rsidRPr="00F30EB0" w:rsidRDefault="00D14EF8" w:rsidP="00645659">
      <w:pPr>
        <w:pStyle w:val="Zarkazkladnhotextu2"/>
        <w:numPr>
          <w:ilvl w:val="0"/>
          <w:numId w:val="38"/>
        </w:numPr>
        <w:spacing w:before="180"/>
        <w:rPr>
          <w:rFonts w:ascii="Calibri" w:hAnsi="Calibri" w:cs="Arial"/>
          <w:b/>
          <w:sz w:val="22"/>
          <w:szCs w:val="22"/>
        </w:rPr>
      </w:pPr>
      <w:r w:rsidRPr="00F30EB0">
        <w:rPr>
          <w:rFonts w:ascii="Calibri" w:hAnsi="Calibri" w:cs="Arial"/>
          <w:b/>
          <w:sz w:val="22"/>
          <w:szCs w:val="22"/>
        </w:rPr>
        <w:lastRenderedPageBreak/>
        <w:t xml:space="preserve">odborná podpora – </w:t>
      </w:r>
      <w:r w:rsidRPr="00F30EB0">
        <w:rPr>
          <w:rFonts w:ascii="Calibri" w:hAnsi="Calibri" w:cs="Arial"/>
          <w:sz w:val="22"/>
          <w:szCs w:val="22"/>
        </w:rPr>
        <w:t xml:space="preserve">odborná podpora pre vedúcich, najmä v oblasti pedagogiky, ale aj osobnostného a duchovného rozvoja a ekonomiky.... Ide </w:t>
      </w:r>
      <w:r w:rsidR="00A25DA9">
        <w:rPr>
          <w:rFonts w:ascii="Calibri" w:hAnsi="Calibri" w:cs="Arial"/>
          <w:sz w:val="22"/>
          <w:szCs w:val="22"/>
        </w:rPr>
        <w:t xml:space="preserve">najmä </w:t>
      </w:r>
      <w:r w:rsidRPr="00F30EB0">
        <w:rPr>
          <w:rFonts w:ascii="Calibri" w:hAnsi="Calibri" w:cs="Arial"/>
          <w:sz w:val="22"/>
          <w:szCs w:val="22"/>
        </w:rPr>
        <w:t>o</w:t>
      </w:r>
      <w:r w:rsidR="00A25DA9">
        <w:rPr>
          <w:rFonts w:ascii="Calibri" w:hAnsi="Calibri" w:cs="Arial"/>
          <w:sz w:val="22"/>
          <w:szCs w:val="22"/>
        </w:rPr>
        <w:t xml:space="preserve"> základné kurzy, </w:t>
      </w:r>
      <w:r w:rsidRPr="00F30EB0">
        <w:rPr>
          <w:rFonts w:ascii="Calibri" w:hAnsi="Calibri" w:cs="Arial"/>
          <w:sz w:val="22"/>
          <w:szCs w:val="22"/>
        </w:rPr>
        <w:t xml:space="preserve"> ostatné odborné kurzy, časopis LUSK a ostatné metodické materiály. Patria sem aj stretnutia metodickej PEPO komisie a Duchovno-pastoračnej komisie. </w:t>
      </w:r>
    </w:p>
    <w:p w:rsidR="00D14EF8" w:rsidRPr="00F30EB0" w:rsidRDefault="00D14EF8" w:rsidP="00645659">
      <w:pPr>
        <w:pStyle w:val="Zarkazkladnhotextu2"/>
        <w:numPr>
          <w:ilvl w:val="0"/>
          <w:numId w:val="38"/>
        </w:numPr>
        <w:spacing w:before="180"/>
        <w:rPr>
          <w:rFonts w:ascii="Calibri" w:hAnsi="Calibri" w:cs="Arial"/>
          <w:b/>
          <w:sz w:val="22"/>
          <w:szCs w:val="22"/>
        </w:rPr>
      </w:pPr>
      <w:r w:rsidRPr="00F30EB0">
        <w:rPr>
          <w:rFonts w:ascii="Calibri" w:hAnsi="Calibri" w:cs="Arial"/>
          <w:b/>
          <w:sz w:val="22"/>
          <w:szCs w:val="22"/>
        </w:rPr>
        <w:t>podpora lídrov</w:t>
      </w:r>
      <w:r w:rsidRPr="00F30EB0">
        <w:rPr>
          <w:rFonts w:ascii="Calibri" w:hAnsi="Calibri" w:cs="Arial"/>
          <w:sz w:val="22"/>
          <w:szCs w:val="22"/>
        </w:rPr>
        <w:t xml:space="preserve"> – vklad do lídrov eRka – aby vedeli robiť s deťmi a  s ostatnými vedúcimi  v eRku. Patria sem stretnutia územných </w:t>
      </w:r>
      <w:r w:rsidR="00645659" w:rsidRPr="00F30EB0">
        <w:rPr>
          <w:rFonts w:ascii="Calibri" w:hAnsi="Calibri" w:cs="Arial"/>
          <w:sz w:val="22"/>
          <w:szCs w:val="22"/>
        </w:rPr>
        <w:t>tímov</w:t>
      </w:r>
      <w:r w:rsidRPr="00F30EB0">
        <w:rPr>
          <w:rFonts w:ascii="Calibri" w:hAnsi="Calibri" w:cs="Arial"/>
          <w:sz w:val="22"/>
          <w:szCs w:val="22"/>
        </w:rPr>
        <w:t xml:space="preserve">, </w:t>
      </w:r>
      <w:r w:rsidR="00A25DA9">
        <w:rPr>
          <w:rFonts w:ascii="Calibri" w:hAnsi="Calibri" w:cs="Arial"/>
          <w:sz w:val="22"/>
          <w:szCs w:val="22"/>
        </w:rPr>
        <w:t xml:space="preserve">formačné </w:t>
      </w:r>
      <w:r w:rsidRPr="00F30EB0">
        <w:rPr>
          <w:rFonts w:ascii="Calibri" w:hAnsi="Calibri" w:cs="Arial"/>
          <w:sz w:val="22"/>
          <w:szCs w:val="22"/>
        </w:rPr>
        <w:t>stretnutia</w:t>
      </w:r>
      <w:r w:rsidR="00A25DA9">
        <w:rPr>
          <w:rFonts w:ascii="Calibri" w:hAnsi="Calibri" w:cs="Arial"/>
          <w:sz w:val="22"/>
          <w:szCs w:val="22"/>
        </w:rPr>
        <w:t xml:space="preserve"> pre</w:t>
      </w:r>
      <w:r w:rsidRPr="00F30EB0">
        <w:rPr>
          <w:rFonts w:ascii="Calibri" w:hAnsi="Calibri" w:cs="Arial"/>
          <w:sz w:val="22"/>
          <w:szCs w:val="22"/>
        </w:rPr>
        <w:t xml:space="preserve"> VOC a iné vzdelávacie podujatia pre lídrov. </w:t>
      </w:r>
    </w:p>
    <w:p w:rsidR="00535684" w:rsidRPr="00F30EB0" w:rsidRDefault="00535684" w:rsidP="00535684">
      <w:pPr>
        <w:pStyle w:val="Zarkazkladnhotextu2"/>
        <w:spacing w:before="160"/>
        <w:ind w:left="284" w:firstLine="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Tieto zložky si  plánujú svoju činnosť a tvoria rozpočty na základe pokynov finančného manažéra eRka. O týchto rozpočtoch rozhoduje Predsedníctvo eRka osobitne.</w:t>
      </w:r>
    </w:p>
    <w:p w:rsidR="00535684" w:rsidRPr="001938C7" w:rsidRDefault="00374147" w:rsidP="00535684">
      <w:pPr>
        <w:pStyle w:val="Zarkazkladnhotextu2"/>
        <w:numPr>
          <w:ilvl w:val="2"/>
          <w:numId w:val="37"/>
        </w:numPr>
        <w:spacing w:before="180"/>
        <w:ind w:left="1134" w:hanging="850"/>
        <w:rPr>
          <w:rFonts w:ascii="Calibri" w:hAnsi="Calibri" w:cs="Arial"/>
          <w:b/>
          <w:sz w:val="28"/>
          <w:szCs w:val="28"/>
        </w:rPr>
      </w:pPr>
      <w:r w:rsidRPr="001938C7">
        <w:rPr>
          <w:rFonts w:ascii="Calibri" w:hAnsi="Calibri" w:cs="Arial"/>
          <w:b/>
          <w:sz w:val="28"/>
          <w:szCs w:val="28"/>
        </w:rPr>
        <w:t>r</w:t>
      </w:r>
      <w:r w:rsidR="00A25DA9" w:rsidRPr="001938C7">
        <w:rPr>
          <w:rFonts w:ascii="Calibri" w:hAnsi="Calibri" w:cs="Arial"/>
          <w:b/>
          <w:sz w:val="28"/>
          <w:szCs w:val="28"/>
        </w:rPr>
        <w:t>egionálna úroveň</w:t>
      </w:r>
    </w:p>
    <w:p w:rsidR="00920299" w:rsidRPr="006F3399" w:rsidRDefault="002E0EA9" w:rsidP="00920299">
      <w:pPr>
        <w:pStyle w:val="Zarkazkladnhotextu2"/>
        <w:numPr>
          <w:ilvl w:val="0"/>
          <w:numId w:val="49"/>
        </w:numPr>
        <w:spacing w:before="240"/>
        <w:rPr>
          <w:rFonts w:ascii="Calibri" w:hAnsi="Calibri" w:cs="Arial"/>
          <w:b/>
          <w:sz w:val="26"/>
          <w:szCs w:val="26"/>
        </w:rPr>
      </w:pPr>
      <w:r w:rsidRPr="006F3399">
        <w:rPr>
          <w:rFonts w:ascii="Calibri" w:hAnsi="Calibri" w:cs="Arial"/>
          <w:b/>
          <w:sz w:val="26"/>
          <w:szCs w:val="26"/>
        </w:rPr>
        <w:t>územný balík</w:t>
      </w:r>
    </w:p>
    <w:p w:rsidR="001127D0" w:rsidRDefault="00A25DA9" w:rsidP="001127D0">
      <w:pPr>
        <w:pStyle w:val="Zarkazkladnhotextu2"/>
        <w:spacing w:before="240"/>
        <w:ind w:left="284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Územie</w:t>
      </w:r>
      <w:r w:rsidR="003B4E54" w:rsidRPr="00F30EB0">
        <w:rPr>
          <w:rFonts w:ascii="Calibri" w:hAnsi="Calibri" w:cs="Arial"/>
          <w:sz w:val="22"/>
          <w:szCs w:val="22"/>
        </w:rPr>
        <w:t xml:space="preserve"> je nižšou organizačnou zložkou eRka. </w:t>
      </w:r>
      <w:r w:rsidR="00920299">
        <w:rPr>
          <w:rFonts w:ascii="Calibri" w:hAnsi="Calibri" w:cs="Arial"/>
          <w:sz w:val="22"/>
          <w:szCs w:val="22"/>
        </w:rPr>
        <w:t>Zastupuje</w:t>
      </w:r>
      <w:r w:rsidR="001127D0">
        <w:rPr>
          <w:rFonts w:ascii="Calibri" w:hAnsi="Calibri" w:cs="Arial"/>
          <w:sz w:val="22"/>
          <w:szCs w:val="22"/>
        </w:rPr>
        <w:t xml:space="preserve"> </w:t>
      </w:r>
      <w:r w:rsidR="002E29B0">
        <w:rPr>
          <w:rFonts w:ascii="Calibri" w:hAnsi="Calibri" w:cs="Arial"/>
          <w:sz w:val="22"/>
          <w:szCs w:val="22"/>
        </w:rPr>
        <w:t>všetk</w:t>
      </w:r>
      <w:r w:rsidR="00920299">
        <w:rPr>
          <w:rFonts w:ascii="Calibri" w:hAnsi="Calibri" w:cs="Arial"/>
          <w:sz w:val="22"/>
          <w:szCs w:val="22"/>
        </w:rPr>
        <w:t>ých členov z </w:t>
      </w:r>
      <w:r w:rsidR="002E29B0">
        <w:rPr>
          <w:rFonts w:ascii="Calibri" w:hAnsi="Calibri" w:cs="Arial"/>
          <w:sz w:val="22"/>
          <w:szCs w:val="22"/>
        </w:rPr>
        <w:t>farnost</w:t>
      </w:r>
      <w:r w:rsidR="00920299">
        <w:rPr>
          <w:rFonts w:ascii="Calibri" w:hAnsi="Calibri" w:cs="Arial"/>
          <w:sz w:val="22"/>
          <w:szCs w:val="22"/>
        </w:rPr>
        <w:t>í/obcí</w:t>
      </w:r>
      <w:r w:rsidR="002E29B0">
        <w:rPr>
          <w:rFonts w:ascii="Calibri" w:hAnsi="Calibri" w:cs="Arial"/>
          <w:sz w:val="22"/>
          <w:szCs w:val="22"/>
        </w:rPr>
        <w:t xml:space="preserve"> na danom území</w:t>
      </w:r>
      <w:r w:rsidR="00920299">
        <w:rPr>
          <w:rFonts w:ascii="Calibri" w:hAnsi="Calibri" w:cs="Arial"/>
          <w:sz w:val="22"/>
          <w:szCs w:val="22"/>
        </w:rPr>
        <w:t>, ktorí môžu byť</w:t>
      </w:r>
      <w:r w:rsidR="002E29B0">
        <w:rPr>
          <w:rFonts w:ascii="Calibri" w:hAnsi="Calibri" w:cs="Arial"/>
          <w:sz w:val="22"/>
          <w:szCs w:val="22"/>
        </w:rPr>
        <w:t xml:space="preserve"> </w:t>
      </w:r>
      <w:r w:rsidR="00920299">
        <w:rPr>
          <w:rFonts w:ascii="Calibri" w:hAnsi="Calibri" w:cs="Arial"/>
          <w:sz w:val="22"/>
          <w:szCs w:val="22"/>
        </w:rPr>
        <w:t>registrovaní v</w:t>
      </w:r>
      <w:r w:rsidR="001127D0">
        <w:rPr>
          <w:rFonts w:ascii="Calibri" w:hAnsi="Calibri" w:cs="Arial"/>
          <w:sz w:val="22"/>
          <w:szCs w:val="22"/>
        </w:rPr>
        <w:t xml:space="preserve"> oblastných centr</w:t>
      </w:r>
      <w:r w:rsidR="00920299">
        <w:rPr>
          <w:rFonts w:ascii="Calibri" w:hAnsi="Calibri" w:cs="Arial"/>
          <w:sz w:val="22"/>
          <w:szCs w:val="22"/>
        </w:rPr>
        <w:t>ách</w:t>
      </w:r>
      <w:r w:rsidR="001127D0">
        <w:rPr>
          <w:rFonts w:ascii="Calibri" w:hAnsi="Calibri" w:cs="Arial"/>
          <w:sz w:val="22"/>
          <w:szCs w:val="22"/>
        </w:rPr>
        <w:t xml:space="preserve">. </w:t>
      </w:r>
    </w:p>
    <w:p w:rsidR="00A25DA9" w:rsidRDefault="00A25DA9" w:rsidP="001127D0">
      <w:pPr>
        <w:pStyle w:val="Zarkazkladnhotextu2"/>
        <w:ind w:left="284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Má pridelenú delegovanú právomoc, má svoj bežný účet  </w:t>
      </w:r>
      <w:r w:rsidR="001127D0">
        <w:rPr>
          <w:rFonts w:ascii="Calibri" w:hAnsi="Calibri" w:cs="Arial"/>
          <w:sz w:val="22"/>
          <w:szCs w:val="22"/>
        </w:rPr>
        <w:t xml:space="preserve">a vedie pokladňu. </w:t>
      </w:r>
    </w:p>
    <w:p w:rsidR="003B4E54" w:rsidRDefault="001127D0" w:rsidP="001127D0">
      <w:pPr>
        <w:pStyle w:val="Zarkazkladnhotextu2"/>
        <w:spacing w:before="120"/>
        <w:ind w:left="284" w:firstLine="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V</w:t>
      </w:r>
      <w:r w:rsidR="003B4E54" w:rsidRPr="00F30EB0">
        <w:rPr>
          <w:rFonts w:ascii="Calibri" w:hAnsi="Calibri" w:cs="Arial"/>
          <w:sz w:val="21"/>
          <w:szCs w:val="21"/>
        </w:rPr>
        <w:t xml:space="preserve">edie </w:t>
      </w:r>
      <w:r>
        <w:rPr>
          <w:rFonts w:ascii="Calibri" w:hAnsi="Calibri" w:cs="Arial"/>
          <w:sz w:val="21"/>
          <w:szCs w:val="21"/>
        </w:rPr>
        <w:t>ho koordinátor (K) menovaný predsedom eRka,</w:t>
      </w:r>
      <w:r w:rsidR="003B4E54" w:rsidRPr="00F30EB0">
        <w:rPr>
          <w:rFonts w:ascii="Calibri" w:hAnsi="Calibri" w:cs="Arial"/>
          <w:sz w:val="21"/>
          <w:szCs w:val="21"/>
        </w:rPr>
        <w:t xml:space="preserve"> ktorý</w:t>
      </w:r>
      <w:ins w:id="0" w:author="Ekonomika" w:date="2016-02-03T15:57:00Z">
        <w:r w:rsidR="00D97C94">
          <w:rPr>
            <w:rFonts w:ascii="Calibri" w:hAnsi="Calibri" w:cs="Arial"/>
            <w:sz w:val="21"/>
            <w:szCs w:val="21"/>
          </w:rPr>
          <w:t xml:space="preserve"> má právo vystupovať samostatne</w:t>
        </w:r>
      </w:ins>
      <w:r w:rsidR="003B4E54" w:rsidRPr="00F30EB0">
        <w:rPr>
          <w:rFonts w:ascii="Calibri" w:hAnsi="Calibri" w:cs="Arial"/>
          <w:sz w:val="21"/>
          <w:szCs w:val="21"/>
        </w:rPr>
        <w:t xml:space="preserve"> navonok </w:t>
      </w:r>
      <w:ins w:id="1" w:author="Ekonomika" w:date="2016-02-03T15:57:00Z">
        <w:r w:rsidR="00D97C94">
          <w:rPr>
            <w:rFonts w:ascii="Calibri" w:hAnsi="Calibri" w:cs="Arial"/>
            <w:sz w:val="21"/>
            <w:szCs w:val="21"/>
          </w:rPr>
          <w:t>v mene</w:t>
        </w:r>
      </w:ins>
      <w:r>
        <w:rPr>
          <w:rFonts w:ascii="Calibri" w:hAnsi="Calibri" w:cs="Arial"/>
          <w:sz w:val="21"/>
          <w:szCs w:val="21"/>
        </w:rPr>
        <w:t xml:space="preserve"> daného územia</w:t>
      </w:r>
      <w:r w:rsidR="003B4E54" w:rsidRPr="00F30EB0">
        <w:rPr>
          <w:rFonts w:ascii="Calibri" w:hAnsi="Calibri" w:cs="Arial"/>
          <w:sz w:val="21"/>
          <w:szCs w:val="21"/>
        </w:rPr>
        <w:t xml:space="preserve">. </w:t>
      </w:r>
      <w:r>
        <w:rPr>
          <w:rFonts w:ascii="Calibri" w:hAnsi="Calibri" w:cs="Arial"/>
          <w:sz w:val="21"/>
          <w:szCs w:val="21"/>
        </w:rPr>
        <w:t>M</w:t>
      </w:r>
      <w:r w:rsidR="003B4E54" w:rsidRPr="00F30EB0">
        <w:rPr>
          <w:rFonts w:ascii="Calibri" w:hAnsi="Calibri" w:cs="Arial"/>
          <w:sz w:val="21"/>
          <w:szCs w:val="21"/>
        </w:rPr>
        <w:t xml:space="preserve">á právo používať pečiatku a podpisovať dokumenty a uzatvárať právne vzťahy v mene </w:t>
      </w:r>
      <w:r>
        <w:rPr>
          <w:rFonts w:ascii="Calibri" w:hAnsi="Calibri" w:cs="Arial"/>
          <w:sz w:val="21"/>
          <w:szCs w:val="21"/>
        </w:rPr>
        <w:t>územia</w:t>
      </w:r>
      <w:r w:rsidR="003B4E54" w:rsidRPr="00F30EB0">
        <w:rPr>
          <w:rFonts w:ascii="Calibri" w:hAnsi="Calibri" w:cs="Arial"/>
          <w:sz w:val="21"/>
          <w:szCs w:val="21"/>
        </w:rPr>
        <w:t>.</w:t>
      </w:r>
      <w:r>
        <w:rPr>
          <w:rFonts w:ascii="Calibri" w:hAnsi="Calibri" w:cs="Arial"/>
          <w:sz w:val="21"/>
          <w:szCs w:val="21"/>
        </w:rPr>
        <w:t xml:space="preserve"> </w:t>
      </w:r>
    </w:p>
    <w:p w:rsidR="001127D0" w:rsidRPr="00F30EB0" w:rsidRDefault="001127D0" w:rsidP="001127D0">
      <w:pPr>
        <w:pStyle w:val="Zarkazkladnhotextu2"/>
        <w:spacing w:before="120"/>
        <w:ind w:left="284" w:firstLine="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V ekonomických záležitostiach a v oblasti regrantingu pomáha K</w:t>
      </w:r>
      <w:r w:rsidR="00FE026E">
        <w:rPr>
          <w:rFonts w:ascii="Calibri" w:hAnsi="Calibri" w:cs="Arial"/>
          <w:sz w:val="21"/>
          <w:szCs w:val="21"/>
        </w:rPr>
        <w:t xml:space="preserve"> poverený</w:t>
      </w:r>
      <w:r>
        <w:rPr>
          <w:rFonts w:ascii="Calibri" w:hAnsi="Calibri" w:cs="Arial"/>
          <w:sz w:val="21"/>
          <w:szCs w:val="21"/>
        </w:rPr>
        <w:t xml:space="preserve"> administrátor</w:t>
      </w:r>
      <w:ins w:id="2" w:author="Ekonomika" w:date="2016-02-03T15:58:00Z">
        <w:r w:rsidR="00D97C94">
          <w:rPr>
            <w:rFonts w:ascii="Calibri" w:hAnsi="Calibri" w:cs="Arial"/>
            <w:sz w:val="21"/>
            <w:szCs w:val="21"/>
          </w:rPr>
          <w:t xml:space="preserve"> (A)</w:t>
        </w:r>
      </w:ins>
      <w:r>
        <w:rPr>
          <w:rFonts w:ascii="Calibri" w:hAnsi="Calibri" w:cs="Arial"/>
          <w:sz w:val="21"/>
          <w:szCs w:val="21"/>
        </w:rPr>
        <w:t>.</w:t>
      </w:r>
    </w:p>
    <w:p w:rsidR="00107B3B" w:rsidRPr="00F30EB0" w:rsidRDefault="00107B3B" w:rsidP="001127D0">
      <w:pPr>
        <w:pStyle w:val="Zarkazkladnhotextu2"/>
        <w:ind w:left="284" w:firstLine="0"/>
        <w:rPr>
          <w:rFonts w:ascii="Calibri" w:hAnsi="Calibri" w:cs="Arial"/>
          <w:b/>
          <w:sz w:val="22"/>
          <w:szCs w:val="22"/>
        </w:rPr>
      </w:pPr>
    </w:p>
    <w:p w:rsidR="00D97C94" w:rsidRPr="006F3399" w:rsidRDefault="004015E8" w:rsidP="001127D0">
      <w:pPr>
        <w:pStyle w:val="Zarkazkladnhotextu2"/>
        <w:ind w:left="284" w:firstLine="0"/>
        <w:rPr>
          <w:ins w:id="3" w:author="Ekonomika" w:date="2016-02-03T15:58:00Z"/>
          <w:rFonts w:ascii="Calibri" w:hAnsi="Calibri" w:cs="Arial"/>
          <w:sz w:val="26"/>
          <w:szCs w:val="26"/>
        </w:rPr>
      </w:pPr>
      <w:r w:rsidRPr="006F3399">
        <w:rPr>
          <w:rFonts w:ascii="Calibri" w:hAnsi="Calibri" w:cs="Arial"/>
          <w:b/>
          <w:sz w:val="26"/>
          <w:szCs w:val="26"/>
        </w:rPr>
        <w:t>Výdavky územia tvoria</w:t>
      </w:r>
      <w:ins w:id="4" w:author="Ekonomika" w:date="2016-02-03T15:58:00Z">
        <w:r w:rsidR="00D97C94" w:rsidRPr="006F3399">
          <w:rPr>
            <w:rFonts w:ascii="Calibri" w:hAnsi="Calibri" w:cs="Arial"/>
            <w:sz w:val="26"/>
            <w:szCs w:val="26"/>
          </w:rPr>
          <w:t>:</w:t>
        </w:r>
      </w:ins>
    </w:p>
    <w:p w:rsidR="00D97C94" w:rsidRPr="006F3399" w:rsidRDefault="00D97C94" w:rsidP="006F3399">
      <w:pPr>
        <w:pStyle w:val="Zarkazkladnhotextu2"/>
        <w:spacing w:before="120"/>
        <w:ind w:left="0" w:firstLine="357"/>
        <w:rPr>
          <w:ins w:id="5" w:author="Ekonomika" w:date="2016-02-03T16:01:00Z"/>
          <w:rFonts w:ascii="Calibri" w:hAnsi="Calibri" w:cs="Arial"/>
          <w:sz w:val="22"/>
          <w:szCs w:val="22"/>
          <w:u w:val="single"/>
        </w:rPr>
        <w:pPrChange w:id="6" w:author="Ekonomika" w:date="2016-02-03T16:01:00Z">
          <w:pPr>
            <w:pStyle w:val="Zarkazkladnhotextu2"/>
            <w:ind w:left="284" w:firstLine="0"/>
          </w:pPr>
        </w:pPrChange>
      </w:pPr>
      <w:r>
        <w:rPr>
          <w:rFonts w:ascii="Calibri" w:hAnsi="Calibri" w:cs="Arial"/>
          <w:b/>
          <w:noProof/>
          <w:sz w:val="22"/>
          <w:szCs w:val="22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12.95pt;margin-top:11pt;width:22.5pt;height:7.15pt;z-index:251657728" strokecolor="#4472c4" strokeweight="2.5pt">
            <v:shadow color="#868686"/>
          </v:shape>
        </w:pict>
      </w:r>
      <w:ins w:id="7" w:author="Ekonomika" w:date="2016-02-03T16:02:00Z">
        <w:r>
          <w:rPr>
            <w:rFonts w:ascii="Calibri" w:hAnsi="Calibri" w:cs="Arial"/>
            <w:b/>
            <w:sz w:val="22"/>
            <w:szCs w:val="22"/>
          </w:rPr>
          <w:t xml:space="preserve">          </w:t>
        </w:r>
      </w:ins>
      <w:del w:id="8" w:author="Ekonomika" w:date="2016-02-03T15:58:00Z">
        <w:r w:rsidR="004015E8" w:rsidRPr="006F3399" w:rsidDel="00D97C94">
          <w:rPr>
            <w:rFonts w:ascii="Calibri" w:hAnsi="Calibri" w:cs="Arial"/>
            <w:b/>
            <w:sz w:val="22"/>
            <w:szCs w:val="22"/>
            <w:u w:val="single"/>
          </w:rPr>
          <w:delText xml:space="preserve"> - </w:delText>
        </w:r>
        <w:r w:rsidR="004015E8" w:rsidRPr="006F3399" w:rsidDel="00D97C94">
          <w:rPr>
            <w:rFonts w:ascii="Calibri" w:hAnsi="Calibri" w:cs="Arial"/>
            <w:sz w:val="22"/>
            <w:szCs w:val="22"/>
            <w:u w:val="single"/>
          </w:rPr>
          <w:delText xml:space="preserve"> </w:delText>
        </w:r>
      </w:del>
      <w:r w:rsidR="004015E8" w:rsidRPr="006F3399">
        <w:rPr>
          <w:rFonts w:ascii="Calibri" w:hAnsi="Calibri" w:cs="Arial"/>
          <w:sz w:val="22"/>
          <w:szCs w:val="22"/>
          <w:u w:val="single"/>
        </w:rPr>
        <w:t>aktivity na podporu kvality práce s deťmi a</w:t>
      </w:r>
      <w:del w:id="9" w:author="Ekonomika" w:date="2016-02-03T16:01:00Z">
        <w:r w:rsidR="004015E8" w:rsidRPr="006F3399" w:rsidDel="00D97C94">
          <w:rPr>
            <w:rFonts w:ascii="Calibri" w:hAnsi="Calibri" w:cs="Arial"/>
            <w:sz w:val="22"/>
            <w:szCs w:val="22"/>
            <w:u w:val="single"/>
          </w:rPr>
          <w:delText> </w:delText>
        </w:r>
      </w:del>
      <w:ins w:id="10" w:author="Ekonomika" w:date="2016-02-03T16:01:00Z">
        <w:r w:rsidRPr="006F3399">
          <w:rPr>
            <w:rFonts w:ascii="Calibri" w:hAnsi="Calibri" w:cs="Arial"/>
            <w:sz w:val="22"/>
            <w:szCs w:val="22"/>
            <w:u w:val="single"/>
          </w:rPr>
          <w:t> </w:t>
        </w:r>
      </w:ins>
      <w:r w:rsidR="004015E8" w:rsidRPr="006F3399">
        <w:rPr>
          <w:rFonts w:ascii="Calibri" w:hAnsi="Calibri" w:cs="Arial"/>
          <w:sz w:val="22"/>
          <w:szCs w:val="22"/>
          <w:u w:val="single"/>
        </w:rPr>
        <w:t>vedúcimi</w:t>
      </w:r>
    </w:p>
    <w:p w:rsidR="00D97C94" w:rsidRDefault="00D97C94" w:rsidP="00D97C94">
      <w:pPr>
        <w:pStyle w:val="Zarkazkladnhotextu2"/>
        <w:numPr>
          <w:ilvl w:val="0"/>
          <w:numId w:val="38"/>
        </w:numPr>
        <w:rPr>
          <w:ins w:id="11" w:author="Ekonomika" w:date="2016-02-03T15:58:00Z"/>
          <w:rFonts w:ascii="Calibri" w:hAnsi="Calibri" w:cs="Arial"/>
          <w:sz w:val="22"/>
          <w:szCs w:val="22"/>
        </w:rPr>
        <w:pPrChange w:id="12" w:author="Ekonomika" w:date="2016-02-03T15:58:00Z">
          <w:pPr>
            <w:pStyle w:val="Zarkazkladnhotextu2"/>
            <w:ind w:left="284" w:firstLine="0"/>
          </w:pPr>
        </w:pPrChange>
      </w:pPr>
      <w:ins w:id="13" w:author="Ekonomika" w:date="2016-02-03T16:02:00Z">
        <w:r>
          <w:rPr>
            <w:rFonts w:ascii="Calibri" w:hAnsi="Calibri" w:cs="Arial"/>
            <w:sz w:val="22"/>
            <w:szCs w:val="22"/>
          </w:rPr>
          <w:t>akcie</w:t>
        </w:r>
      </w:ins>
      <w:r w:rsidR="004015E8">
        <w:rPr>
          <w:rFonts w:ascii="Calibri" w:hAnsi="Calibri" w:cs="Arial"/>
          <w:sz w:val="22"/>
          <w:szCs w:val="22"/>
        </w:rPr>
        <w:t xml:space="preserve"> na úrovni územia (spoločné </w:t>
      </w:r>
      <w:r w:rsidR="001938C7">
        <w:rPr>
          <w:rFonts w:ascii="Calibri" w:hAnsi="Calibri" w:cs="Arial"/>
          <w:sz w:val="22"/>
          <w:szCs w:val="22"/>
        </w:rPr>
        <w:t xml:space="preserve">medzioblastné akcie, ale aj </w:t>
      </w:r>
      <w:ins w:id="14" w:author="Ekonomika" w:date="2016-02-03T15:58:00Z">
        <w:r>
          <w:rPr>
            <w:rFonts w:ascii="Calibri" w:hAnsi="Calibri" w:cs="Arial"/>
            <w:sz w:val="22"/>
            <w:szCs w:val="22"/>
          </w:rPr>
          <w:t>„</w:t>
        </w:r>
      </w:ins>
      <w:r w:rsidR="004015E8">
        <w:rPr>
          <w:rFonts w:ascii="Calibri" w:hAnsi="Calibri" w:cs="Arial"/>
          <w:sz w:val="22"/>
          <w:szCs w:val="22"/>
        </w:rPr>
        <w:t>nadoblastné</w:t>
      </w:r>
      <w:ins w:id="15" w:author="Ekonomika" w:date="2016-02-03T15:58:00Z">
        <w:r>
          <w:rPr>
            <w:rFonts w:ascii="Calibri" w:hAnsi="Calibri" w:cs="Arial"/>
            <w:sz w:val="22"/>
            <w:szCs w:val="22"/>
          </w:rPr>
          <w:t>“</w:t>
        </w:r>
      </w:ins>
      <w:ins w:id="16" w:author="Ekonomika" w:date="2016-02-03T16:03:00Z">
        <w:r>
          <w:rPr>
            <w:rFonts w:ascii="Calibri" w:hAnsi="Calibri" w:cs="Arial"/>
            <w:sz w:val="22"/>
            <w:szCs w:val="22"/>
          </w:rPr>
          <w:t xml:space="preserve"> </w:t>
        </w:r>
      </w:ins>
      <w:ins w:id="17" w:author="Ekonomika" w:date="2016-02-03T15:58:00Z">
        <w:r>
          <w:rPr>
            <w:rFonts w:ascii="Calibri" w:hAnsi="Calibri" w:cs="Arial"/>
            <w:sz w:val="22"/>
            <w:szCs w:val="22"/>
          </w:rPr>
          <w:t xml:space="preserve"> – viac</w:t>
        </w:r>
      </w:ins>
      <w:ins w:id="18" w:author="Ekonomika" w:date="2016-02-03T16:03:00Z">
        <w:r>
          <w:rPr>
            <w:rFonts w:ascii="Calibri" w:hAnsi="Calibri" w:cs="Arial"/>
            <w:sz w:val="22"/>
            <w:szCs w:val="22"/>
          </w:rPr>
          <w:t xml:space="preserve"> farností spolu</w:t>
        </w:r>
      </w:ins>
      <w:r w:rsidR="001938C7">
        <w:rPr>
          <w:rFonts w:ascii="Calibri" w:hAnsi="Calibri" w:cs="Arial"/>
          <w:sz w:val="22"/>
          <w:szCs w:val="22"/>
        </w:rPr>
        <w:t xml:space="preserve"> – okrem  letných táborov</w:t>
      </w:r>
      <w:r w:rsidR="004015E8">
        <w:rPr>
          <w:rFonts w:ascii="Calibri" w:hAnsi="Calibri" w:cs="Arial"/>
          <w:sz w:val="22"/>
          <w:szCs w:val="22"/>
        </w:rPr>
        <w:t xml:space="preserve">), </w:t>
      </w:r>
    </w:p>
    <w:p w:rsidR="00D97C94" w:rsidRDefault="004015E8" w:rsidP="00D97C94">
      <w:pPr>
        <w:pStyle w:val="Zarkazkladnhotextu2"/>
        <w:numPr>
          <w:ilvl w:val="0"/>
          <w:numId w:val="38"/>
        </w:numPr>
        <w:rPr>
          <w:ins w:id="19" w:author="Ekonomika" w:date="2016-02-03T15:59:00Z"/>
          <w:rFonts w:ascii="Calibri" w:hAnsi="Calibri" w:cs="Arial"/>
          <w:sz w:val="22"/>
          <w:szCs w:val="22"/>
        </w:rPr>
        <w:pPrChange w:id="20" w:author="Ekonomika" w:date="2016-02-03T15:58:00Z">
          <w:pPr>
            <w:pStyle w:val="Zarkazkladnhotextu2"/>
            <w:ind w:left="284" w:firstLine="0"/>
          </w:pPr>
        </w:pPrChange>
      </w:pPr>
      <w:r>
        <w:rPr>
          <w:rFonts w:ascii="Calibri" w:hAnsi="Calibri" w:cs="Arial"/>
          <w:sz w:val="22"/>
          <w:szCs w:val="22"/>
        </w:rPr>
        <w:t>vzdelávanie a formácia vedúcich</w:t>
      </w:r>
      <w:ins w:id="21" w:author="Ekonomika" w:date="2016-02-03T16:02:00Z">
        <w:r w:rsidR="00D97C94">
          <w:rPr>
            <w:rFonts w:ascii="Calibri" w:hAnsi="Calibri" w:cs="Arial"/>
            <w:sz w:val="22"/>
            <w:szCs w:val="22"/>
          </w:rPr>
          <w:t xml:space="preserve"> (kurzy napr. Začíname., stretnutia ZOF </w:t>
        </w:r>
      </w:ins>
      <w:ins w:id="22" w:author="Ekonomika" w:date="2016-02-03T16:03:00Z">
        <w:r w:rsidR="00D97C94">
          <w:rPr>
            <w:rFonts w:ascii="Calibri" w:hAnsi="Calibri" w:cs="Arial"/>
            <w:sz w:val="22"/>
            <w:szCs w:val="22"/>
          </w:rPr>
          <w:t>–</w:t>
        </w:r>
      </w:ins>
      <w:ins w:id="23" w:author="Ekonomika" w:date="2016-02-03T16:02:00Z">
        <w:r w:rsidR="00D97C94">
          <w:rPr>
            <w:rFonts w:ascii="Calibri" w:hAnsi="Calibri" w:cs="Arial"/>
            <w:sz w:val="22"/>
            <w:szCs w:val="22"/>
          </w:rPr>
          <w:t xml:space="preserve"> Maxistretká...)</w:t>
        </w:r>
      </w:ins>
      <w:del w:id="24" w:author="Ekonomika" w:date="2016-02-03T16:02:00Z">
        <w:r w:rsidDel="00D97C94">
          <w:rPr>
            <w:rFonts w:ascii="Calibri" w:hAnsi="Calibri" w:cs="Arial"/>
            <w:sz w:val="22"/>
            <w:szCs w:val="22"/>
          </w:rPr>
          <w:delText>,</w:delText>
        </w:r>
      </w:del>
      <w:r>
        <w:rPr>
          <w:rFonts w:ascii="Calibri" w:hAnsi="Calibri" w:cs="Arial"/>
          <w:sz w:val="22"/>
          <w:szCs w:val="22"/>
        </w:rPr>
        <w:t xml:space="preserve"> </w:t>
      </w:r>
    </w:p>
    <w:p w:rsidR="00D97C94" w:rsidRDefault="00D97C94" w:rsidP="00D97C94">
      <w:pPr>
        <w:pStyle w:val="Zarkazkladnhotextu2"/>
        <w:numPr>
          <w:ilvl w:val="0"/>
          <w:numId w:val="38"/>
        </w:numPr>
        <w:rPr>
          <w:ins w:id="25" w:author="Ekonomika" w:date="2016-02-03T15:59:00Z"/>
          <w:rFonts w:ascii="Calibri" w:hAnsi="Calibri" w:cs="Arial"/>
          <w:sz w:val="22"/>
          <w:szCs w:val="22"/>
        </w:rPr>
        <w:pPrChange w:id="26" w:author="Ekonomika" w:date="2016-02-03T15:58:00Z">
          <w:pPr>
            <w:pStyle w:val="Zarkazkladnhotextu2"/>
            <w:ind w:left="284" w:firstLine="0"/>
          </w:pPr>
        </w:pPrChange>
      </w:pPr>
      <w:ins w:id="27" w:author="Ekonomika" w:date="2016-02-03T15:59:00Z">
        <w:r>
          <w:rPr>
            <w:rFonts w:ascii="Calibri" w:hAnsi="Calibri" w:cs="Arial"/>
            <w:sz w:val="22"/>
            <w:szCs w:val="22"/>
          </w:rPr>
          <w:t>pracovné stretnutia územného tímu (UT) (organizačné, plánovacie, hodnotiace...)</w:t>
        </w:r>
      </w:ins>
    </w:p>
    <w:p w:rsidR="00D97C94" w:rsidRDefault="00D97C94" w:rsidP="00D97C94">
      <w:pPr>
        <w:pStyle w:val="Zarkazkladnhotextu2"/>
        <w:numPr>
          <w:ilvl w:val="0"/>
          <w:numId w:val="38"/>
        </w:numPr>
        <w:rPr>
          <w:rFonts w:ascii="Calibri" w:hAnsi="Calibri" w:cs="Arial"/>
          <w:sz w:val="22"/>
          <w:szCs w:val="22"/>
        </w:rPr>
        <w:pPrChange w:id="28" w:author="Ekonomika" w:date="2016-02-03T15:58:00Z">
          <w:pPr>
            <w:pStyle w:val="Zarkazkladnhotextu2"/>
            <w:ind w:left="284" w:firstLine="0"/>
          </w:pPr>
        </w:pPrChange>
      </w:pPr>
      <w:ins w:id="29" w:author="Ekonomika" w:date="2016-02-03T15:59:00Z">
        <w:r>
          <w:rPr>
            <w:rFonts w:ascii="Calibri" w:hAnsi="Calibri" w:cs="Arial"/>
            <w:sz w:val="22"/>
            <w:szCs w:val="22"/>
          </w:rPr>
          <w:t xml:space="preserve">stretnutia so ZOFmi </w:t>
        </w:r>
      </w:ins>
      <w:ins w:id="30" w:author="Ekonomika" w:date="2016-02-03T16:00:00Z">
        <w:r>
          <w:rPr>
            <w:rFonts w:ascii="Calibri" w:hAnsi="Calibri" w:cs="Arial"/>
            <w:sz w:val="22"/>
            <w:szCs w:val="22"/>
          </w:rPr>
          <w:t>–</w:t>
        </w:r>
      </w:ins>
      <w:ins w:id="31" w:author="Ekonomika" w:date="2016-02-03T15:59:00Z">
        <w:r>
          <w:rPr>
            <w:rFonts w:ascii="Calibri" w:hAnsi="Calibri" w:cs="Arial"/>
            <w:sz w:val="22"/>
            <w:szCs w:val="22"/>
          </w:rPr>
          <w:t xml:space="preserve"> 2x</w:t>
        </w:r>
      </w:ins>
      <w:ins w:id="32" w:author="Ekonomika" w:date="2016-02-03T16:00:00Z">
        <w:r>
          <w:rPr>
            <w:rFonts w:ascii="Calibri" w:hAnsi="Calibri" w:cs="Arial"/>
            <w:sz w:val="22"/>
            <w:szCs w:val="22"/>
          </w:rPr>
          <w:t xml:space="preserve"> do roka – MAXISTRETKO ZOF</w:t>
        </w:r>
      </w:ins>
      <w:r w:rsidR="001938C7">
        <w:rPr>
          <w:rFonts w:ascii="Calibri" w:hAnsi="Calibri" w:cs="Arial"/>
          <w:sz w:val="22"/>
          <w:szCs w:val="22"/>
        </w:rPr>
        <w:t xml:space="preserve">   (vzdelávacie podujatie)</w:t>
      </w:r>
    </w:p>
    <w:p w:rsidR="006F3399" w:rsidRPr="006F3399" w:rsidRDefault="006F3399" w:rsidP="006F3399">
      <w:pPr>
        <w:pStyle w:val="Zarkazkladnhotextu2"/>
        <w:spacing w:before="120"/>
        <w:ind w:left="646" w:firstLine="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noProof/>
          <w:sz w:val="22"/>
          <w:szCs w:val="22"/>
          <w:lang w:eastAsia="sk-SK"/>
        </w:rPr>
        <w:pict>
          <v:shape id="_x0000_s1040" type="#_x0000_t13" style="position:absolute;left:0;text-align:left;margin-left:15.95pt;margin-top:9pt;width:22.5pt;height:7.15pt;z-index:251658752" strokecolor="#4472c4" strokeweight="2.5pt">
            <v:shadow color="#868686"/>
          </v:shape>
        </w:pict>
      </w:r>
      <w:r>
        <w:rPr>
          <w:rFonts w:ascii="Calibri" w:hAnsi="Calibri" w:cs="Arial"/>
          <w:sz w:val="22"/>
          <w:szCs w:val="22"/>
        </w:rPr>
        <w:t xml:space="preserve">      </w:t>
      </w:r>
      <w:r w:rsidRPr="006F3399">
        <w:rPr>
          <w:rFonts w:ascii="Calibri" w:hAnsi="Calibri" w:cs="Arial"/>
          <w:sz w:val="22"/>
          <w:szCs w:val="22"/>
          <w:u w:val="single"/>
        </w:rPr>
        <w:t>prevádzkové náklady</w:t>
      </w:r>
    </w:p>
    <w:p w:rsidR="006F3399" w:rsidRDefault="000C29B2" w:rsidP="006F3399">
      <w:pPr>
        <w:pStyle w:val="Zarkazkladnhotextu2"/>
        <w:numPr>
          <w:ilvl w:val="0"/>
          <w:numId w:val="38"/>
        </w:numPr>
        <w:rPr>
          <w:rFonts w:ascii="Calibri" w:hAnsi="Calibri" w:cs="Arial"/>
          <w:sz w:val="22"/>
          <w:szCs w:val="22"/>
        </w:rPr>
        <w:pPrChange w:id="33" w:author="Ekonomika" w:date="2016-02-03T15:58:00Z">
          <w:pPr>
            <w:pStyle w:val="Zarkazkladnhotextu2"/>
            <w:ind w:left="284" w:firstLine="0"/>
          </w:pPr>
        </w:pPrChange>
      </w:pPr>
      <w:r w:rsidRPr="006F3399">
        <w:rPr>
          <w:rFonts w:ascii="Calibri" w:hAnsi="Calibri" w:cs="Arial"/>
          <w:sz w:val="22"/>
          <w:szCs w:val="22"/>
        </w:rPr>
        <w:t xml:space="preserve">bežné administratívne a materiálne výdavky – najmä komunikačné (telefón K a A, poštovné), drobné nákupy (všeobecný materiál), kopírovanie a tlač, prenájom priestorov, </w:t>
      </w:r>
      <w:r w:rsidR="00AD1D35" w:rsidRPr="006F3399">
        <w:rPr>
          <w:rFonts w:ascii="Calibri" w:hAnsi="Calibri" w:cs="Arial"/>
          <w:sz w:val="22"/>
          <w:szCs w:val="22"/>
        </w:rPr>
        <w:t>výdavky na cestovné</w:t>
      </w:r>
      <w:r w:rsidR="006F3399">
        <w:rPr>
          <w:rFonts w:ascii="Calibri" w:hAnsi="Calibri" w:cs="Arial"/>
          <w:sz w:val="22"/>
          <w:szCs w:val="22"/>
        </w:rPr>
        <w:t xml:space="preserve"> do farností</w:t>
      </w:r>
      <w:r w:rsidR="00AD1D35" w:rsidRPr="006F3399">
        <w:rPr>
          <w:rFonts w:ascii="Calibri" w:hAnsi="Calibri" w:cs="Arial"/>
          <w:sz w:val="22"/>
          <w:szCs w:val="22"/>
        </w:rPr>
        <w:t xml:space="preserve"> (K a A) a členovia UT, </w:t>
      </w:r>
      <w:r w:rsidR="00422CFD" w:rsidRPr="006F3399">
        <w:rPr>
          <w:rFonts w:ascii="Calibri" w:hAnsi="Calibri" w:cs="Arial"/>
          <w:sz w:val="22"/>
          <w:szCs w:val="22"/>
        </w:rPr>
        <w:t xml:space="preserve">poplatky za vedenie BU, </w:t>
      </w:r>
      <w:r w:rsidR="00FA0F4E" w:rsidRPr="006F3399">
        <w:rPr>
          <w:rFonts w:ascii="Calibri" w:hAnsi="Calibri" w:cs="Arial"/>
          <w:sz w:val="22"/>
          <w:szCs w:val="22"/>
        </w:rPr>
        <w:t xml:space="preserve">iné </w:t>
      </w:r>
      <w:r w:rsidR="00422CFD" w:rsidRPr="006F3399">
        <w:rPr>
          <w:rFonts w:ascii="Calibri" w:hAnsi="Calibri" w:cs="Arial"/>
          <w:sz w:val="22"/>
          <w:szCs w:val="22"/>
        </w:rPr>
        <w:t>organizačn</w:t>
      </w:r>
      <w:r w:rsidR="00FA0F4E" w:rsidRPr="006F3399">
        <w:rPr>
          <w:rFonts w:ascii="Calibri" w:hAnsi="Calibri" w:cs="Arial"/>
          <w:sz w:val="22"/>
          <w:szCs w:val="22"/>
        </w:rPr>
        <w:t>o-technické výdavky</w:t>
      </w:r>
      <w:del w:id="34" w:author="Ekonomika" w:date="2016-02-03T16:00:00Z">
        <w:r w:rsidR="00422CFD" w:rsidRPr="006F3399" w:rsidDel="00D97C94">
          <w:rPr>
            <w:rFonts w:ascii="Calibri" w:hAnsi="Calibri" w:cs="Arial"/>
            <w:sz w:val="22"/>
            <w:szCs w:val="22"/>
          </w:rPr>
          <w:delText xml:space="preserve"> (</w:delText>
        </w:r>
        <w:r w:rsidR="00FA0F4E" w:rsidRPr="006F3399" w:rsidDel="00D97C94">
          <w:rPr>
            <w:rFonts w:ascii="Calibri" w:hAnsi="Calibri" w:cs="Arial"/>
            <w:sz w:val="22"/>
            <w:szCs w:val="22"/>
          </w:rPr>
          <w:delText>napr</w:delText>
        </w:r>
      </w:del>
      <w:r w:rsidR="00FA0F4E" w:rsidRPr="006F3399">
        <w:rPr>
          <w:rFonts w:ascii="Calibri" w:hAnsi="Calibri" w:cs="Arial"/>
          <w:sz w:val="22"/>
          <w:szCs w:val="22"/>
        </w:rPr>
        <w:t xml:space="preserve">. </w:t>
      </w:r>
    </w:p>
    <w:p w:rsidR="00920299" w:rsidRPr="006F3399" w:rsidRDefault="00422CFD" w:rsidP="006F3399">
      <w:pPr>
        <w:pStyle w:val="Zarkazkladnhotextu2"/>
        <w:ind w:left="644" w:firstLine="0"/>
        <w:rPr>
          <w:rFonts w:ascii="Calibri" w:hAnsi="Calibri" w:cs="Arial"/>
          <w:sz w:val="22"/>
          <w:szCs w:val="22"/>
        </w:rPr>
      </w:pPr>
      <w:del w:id="35" w:author="Ekonomika" w:date="2016-02-03T16:00:00Z">
        <w:r w:rsidRPr="006F3399" w:rsidDel="00D97C94">
          <w:rPr>
            <w:rFonts w:ascii="Calibri" w:hAnsi="Calibri" w:cs="Arial"/>
            <w:sz w:val="22"/>
            <w:szCs w:val="22"/>
          </w:rPr>
          <w:delText xml:space="preserve">plánovacie a hodnotiace stretnutia UT, stretnutia ZOF...) a </w:delText>
        </w:r>
        <w:r w:rsidR="00AD1D35" w:rsidRPr="006F3399" w:rsidDel="00D97C94">
          <w:rPr>
            <w:rFonts w:ascii="Calibri" w:hAnsi="Calibri" w:cs="Arial"/>
            <w:sz w:val="22"/>
            <w:szCs w:val="22"/>
          </w:rPr>
          <w:delText>pod.</w:delText>
        </w:r>
      </w:del>
    </w:p>
    <w:p w:rsidR="00920299" w:rsidRPr="00AD1D35" w:rsidRDefault="00AD1D35" w:rsidP="001127D0">
      <w:pPr>
        <w:pStyle w:val="Zarkazkladnhotextu2"/>
        <w:ind w:left="284" w:firstLine="0"/>
        <w:rPr>
          <w:rFonts w:ascii="Calibri" w:hAnsi="Calibri" w:cs="Arial"/>
          <w:sz w:val="22"/>
          <w:szCs w:val="22"/>
        </w:rPr>
      </w:pPr>
      <w:r w:rsidRPr="00AD1D35">
        <w:rPr>
          <w:rFonts w:ascii="Calibri" w:hAnsi="Calibri" w:cs="Arial"/>
          <w:b/>
          <w:sz w:val="22"/>
          <w:szCs w:val="22"/>
        </w:rPr>
        <w:t>Na pokrytie výdavkov územia</w:t>
      </w:r>
      <w:r w:rsidRPr="00AD1D35">
        <w:rPr>
          <w:rFonts w:ascii="Calibri" w:hAnsi="Calibri" w:cs="Arial"/>
          <w:sz w:val="22"/>
          <w:szCs w:val="22"/>
        </w:rPr>
        <w:t xml:space="preserve"> je možné použiť až </w:t>
      </w:r>
      <w:r w:rsidRPr="00AD1D35">
        <w:rPr>
          <w:rFonts w:ascii="Calibri" w:hAnsi="Calibri" w:cs="Arial"/>
          <w:b/>
          <w:sz w:val="22"/>
          <w:szCs w:val="22"/>
        </w:rPr>
        <w:t>30% celkovej sumy balíka určeného GK pre dané územie</w:t>
      </w:r>
      <w:r w:rsidRPr="00AD1D35">
        <w:rPr>
          <w:rFonts w:ascii="Calibri" w:hAnsi="Calibri" w:cs="Arial"/>
          <w:sz w:val="22"/>
          <w:szCs w:val="22"/>
        </w:rPr>
        <w:t>.</w:t>
      </w:r>
    </w:p>
    <w:p w:rsidR="00920299" w:rsidRPr="006F3399" w:rsidRDefault="00AD1D35" w:rsidP="00920299">
      <w:pPr>
        <w:pStyle w:val="Zarkazkladnhotextu2"/>
        <w:numPr>
          <w:ilvl w:val="0"/>
          <w:numId w:val="49"/>
        </w:numPr>
        <w:spacing w:before="240"/>
        <w:rPr>
          <w:rFonts w:ascii="Calibri" w:hAnsi="Calibri" w:cs="Arial"/>
          <w:b/>
          <w:sz w:val="26"/>
          <w:szCs w:val="26"/>
        </w:rPr>
      </w:pPr>
      <w:r w:rsidRPr="006F3399">
        <w:rPr>
          <w:rFonts w:ascii="Calibri" w:hAnsi="Calibri" w:cs="Arial"/>
          <w:b/>
          <w:sz w:val="26"/>
          <w:szCs w:val="26"/>
        </w:rPr>
        <w:t>f</w:t>
      </w:r>
      <w:r w:rsidR="00FE026E" w:rsidRPr="006F3399">
        <w:rPr>
          <w:rFonts w:ascii="Calibri" w:hAnsi="Calibri" w:cs="Arial"/>
          <w:b/>
          <w:sz w:val="26"/>
          <w:szCs w:val="26"/>
        </w:rPr>
        <w:t>arský balík</w:t>
      </w:r>
    </w:p>
    <w:p w:rsidR="00920299" w:rsidRDefault="00920299" w:rsidP="001127D0">
      <w:pPr>
        <w:pStyle w:val="Zarkazkladnhotextu2"/>
        <w:ind w:left="284" w:firstLine="0"/>
        <w:rPr>
          <w:rFonts w:ascii="Calibri" w:hAnsi="Calibri" w:cs="Arial"/>
          <w:b/>
          <w:sz w:val="22"/>
          <w:szCs w:val="22"/>
        </w:rPr>
      </w:pPr>
    </w:p>
    <w:p w:rsidR="00535684" w:rsidRPr="00F30EB0" w:rsidRDefault="00AD1D35" w:rsidP="001127D0">
      <w:pPr>
        <w:pStyle w:val="Zarkazkladnhotextu2"/>
        <w:ind w:left="284" w:firstLine="0"/>
        <w:rPr>
          <w:rFonts w:ascii="Calibri" w:hAnsi="Calibri" w:cs="Arial"/>
          <w:sz w:val="22"/>
          <w:szCs w:val="22"/>
        </w:rPr>
      </w:pPr>
      <w:r w:rsidRPr="00422CFD">
        <w:rPr>
          <w:rFonts w:ascii="Calibri" w:hAnsi="Calibri" w:cs="Arial"/>
          <w:b/>
          <w:sz w:val="22"/>
          <w:szCs w:val="22"/>
        </w:rPr>
        <w:t>Z</w:t>
      </w:r>
      <w:r w:rsidR="003B4E54" w:rsidRPr="00422CFD">
        <w:rPr>
          <w:rFonts w:ascii="Calibri" w:hAnsi="Calibri" w:cs="Arial"/>
          <w:b/>
          <w:sz w:val="22"/>
          <w:szCs w:val="22"/>
        </w:rPr>
        <w:t>ákladn</w:t>
      </w:r>
      <w:r w:rsidRPr="00422CFD">
        <w:rPr>
          <w:rFonts w:ascii="Calibri" w:hAnsi="Calibri" w:cs="Arial"/>
          <w:b/>
          <w:sz w:val="22"/>
          <w:szCs w:val="22"/>
        </w:rPr>
        <w:t xml:space="preserve">ou organizačnou zložkou eRka je </w:t>
      </w:r>
      <w:r w:rsidR="003B4E54" w:rsidRPr="00422CFD">
        <w:rPr>
          <w:rFonts w:ascii="Calibri" w:hAnsi="Calibri" w:cs="Arial"/>
          <w:b/>
          <w:sz w:val="22"/>
          <w:szCs w:val="22"/>
        </w:rPr>
        <w:t>spoločenstvo</w:t>
      </w:r>
      <w:r w:rsidRPr="00422CFD">
        <w:rPr>
          <w:rFonts w:ascii="Calibri" w:hAnsi="Calibri" w:cs="Arial"/>
          <w:b/>
          <w:sz w:val="22"/>
          <w:szCs w:val="22"/>
        </w:rPr>
        <w:t xml:space="preserve"> detí</w:t>
      </w:r>
      <w:r>
        <w:rPr>
          <w:rFonts w:ascii="Calibri" w:hAnsi="Calibri" w:cs="Arial"/>
          <w:sz w:val="22"/>
          <w:szCs w:val="22"/>
        </w:rPr>
        <w:t xml:space="preserve"> (</w:t>
      </w:r>
      <w:r w:rsidR="003B4E54" w:rsidRPr="00AD1D35">
        <w:rPr>
          <w:rFonts w:ascii="Calibri" w:hAnsi="Calibri" w:cs="Arial"/>
          <w:sz w:val="22"/>
          <w:szCs w:val="22"/>
        </w:rPr>
        <w:t>stretko</w:t>
      </w:r>
      <w:r w:rsidR="003B4E54" w:rsidRPr="00F30EB0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resp. základný kolektív), </w:t>
      </w:r>
      <w:r w:rsidR="003B4E54" w:rsidRPr="00F30EB0">
        <w:rPr>
          <w:rFonts w:ascii="Calibri" w:hAnsi="Calibri" w:cs="Arial"/>
          <w:sz w:val="22"/>
          <w:szCs w:val="22"/>
        </w:rPr>
        <w:t xml:space="preserve">v ktorom prebieha celoročná, </w:t>
      </w:r>
      <w:r w:rsidR="00333549" w:rsidRPr="00F30EB0">
        <w:rPr>
          <w:rFonts w:ascii="Calibri" w:hAnsi="Calibri" w:cs="Arial"/>
          <w:sz w:val="22"/>
          <w:szCs w:val="22"/>
        </w:rPr>
        <w:t xml:space="preserve"> </w:t>
      </w:r>
      <w:r w:rsidR="001127D0">
        <w:rPr>
          <w:rFonts w:ascii="Calibri" w:hAnsi="Calibri" w:cs="Arial"/>
          <w:sz w:val="22"/>
          <w:szCs w:val="22"/>
        </w:rPr>
        <w:t>p</w:t>
      </w:r>
      <w:r w:rsidR="003B4E54" w:rsidRPr="00F30EB0">
        <w:rPr>
          <w:rFonts w:ascii="Calibri" w:hAnsi="Calibri" w:cs="Arial"/>
          <w:sz w:val="22"/>
          <w:szCs w:val="22"/>
        </w:rPr>
        <w:t xml:space="preserve">ravidelná </w:t>
      </w:r>
      <w:r w:rsidR="00F070E8" w:rsidRPr="00F30EB0">
        <w:rPr>
          <w:rFonts w:ascii="Calibri" w:hAnsi="Calibri" w:cs="Arial"/>
          <w:sz w:val="22"/>
          <w:szCs w:val="22"/>
        </w:rPr>
        <w:t xml:space="preserve"> </w:t>
      </w:r>
      <w:r w:rsidR="003B4E54" w:rsidRPr="00F30EB0">
        <w:rPr>
          <w:rFonts w:ascii="Calibri" w:hAnsi="Calibri" w:cs="Arial"/>
          <w:sz w:val="22"/>
          <w:szCs w:val="22"/>
        </w:rPr>
        <w:t xml:space="preserve">a preukázateľná činnosť v súlade s princípmi, hodnotami, prioritami </w:t>
      </w:r>
      <w:r w:rsidR="001127D0">
        <w:rPr>
          <w:rFonts w:ascii="Calibri" w:hAnsi="Calibri" w:cs="Arial"/>
          <w:sz w:val="22"/>
          <w:szCs w:val="22"/>
        </w:rPr>
        <w:t xml:space="preserve">  </w:t>
      </w:r>
      <w:r w:rsidR="003B4E54" w:rsidRPr="00F30EB0">
        <w:rPr>
          <w:rFonts w:ascii="Calibri" w:hAnsi="Calibri" w:cs="Arial"/>
          <w:sz w:val="22"/>
          <w:szCs w:val="22"/>
        </w:rPr>
        <w:t xml:space="preserve">a štýlom eRka. </w:t>
      </w:r>
      <w:r w:rsidR="00535684" w:rsidRPr="00F30EB0">
        <w:rPr>
          <w:rFonts w:ascii="Calibri" w:hAnsi="Calibri" w:cs="Arial"/>
          <w:sz w:val="22"/>
          <w:szCs w:val="22"/>
        </w:rPr>
        <w:t xml:space="preserve">    </w:t>
      </w:r>
    </w:p>
    <w:p w:rsidR="00F070E8" w:rsidRDefault="003B4E54" w:rsidP="001127D0">
      <w:pPr>
        <w:pStyle w:val="Zarkazkladnhotextu2"/>
        <w:ind w:left="284" w:firstLine="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 xml:space="preserve">Stretko tvoria </w:t>
      </w:r>
      <w:r w:rsidRPr="00422CFD">
        <w:rPr>
          <w:rFonts w:ascii="Calibri" w:hAnsi="Calibri" w:cs="Arial"/>
          <w:b/>
          <w:sz w:val="22"/>
          <w:szCs w:val="22"/>
        </w:rPr>
        <w:t xml:space="preserve">deti a vedúci, ktorí sa pravidelne stretávajú v rámci roka a svojim programom </w:t>
      </w:r>
      <w:r w:rsidR="00F70973" w:rsidRPr="00422CFD">
        <w:rPr>
          <w:rFonts w:ascii="Calibri" w:hAnsi="Calibri" w:cs="Arial"/>
          <w:b/>
          <w:sz w:val="22"/>
          <w:szCs w:val="22"/>
        </w:rPr>
        <w:t>plnia úlohu</w:t>
      </w:r>
      <w:r w:rsidRPr="00422CFD">
        <w:rPr>
          <w:rFonts w:ascii="Calibri" w:hAnsi="Calibri" w:cs="Arial"/>
          <w:b/>
          <w:sz w:val="22"/>
          <w:szCs w:val="22"/>
        </w:rPr>
        <w:t xml:space="preserve"> neformálneho </w:t>
      </w:r>
      <w:r w:rsidR="00535684" w:rsidRPr="00422CFD">
        <w:rPr>
          <w:rFonts w:ascii="Calibri" w:hAnsi="Calibri" w:cs="Arial"/>
          <w:b/>
          <w:sz w:val="22"/>
          <w:szCs w:val="22"/>
        </w:rPr>
        <w:t>vzdelávania</w:t>
      </w:r>
      <w:r w:rsidR="00535684" w:rsidRPr="00F30EB0">
        <w:rPr>
          <w:rFonts w:ascii="Calibri" w:hAnsi="Calibri" w:cs="Arial"/>
          <w:sz w:val="22"/>
          <w:szCs w:val="22"/>
        </w:rPr>
        <w:t>.</w:t>
      </w:r>
      <w:r w:rsidR="00422CFD">
        <w:rPr>
          <w:rFonts w:ascii="Calibri" w:hAnsi="Calibri" w:cs="Arial"/>
          <w:sz w:val="22"/>
          <w:szCs w:val="22"/>
        </w:rPr>
        <w:t xml:space="preserve"> Organizujú výlety, pobytové podujatia, karnevaly, Dni radosti a podobné akcie, zapájajú sa do kamp</w:t>
      </w:r>
      <w:r w:rsidR="006F3399">
        <w:rPr>
          <w:rFonts w:ascii="Calibri" w:hAnsi="Calibri" w:cs="Arial"/>
          <w:sz w:val="22"/>
          <w:szCs w:val="22"/>
        </w:rPr>
        <w:t>aní a využí</w:t>
      </w:r>
      <w:r w:rsidR="00422CFD">
        <w:rPr>
          <w:rFonts w:ascii="Calibri" w:hAnsi="Calibri" w:cs="Arial"/>
          <w:sz w:val="22"/>
          <w:szCs w:val="22"/>
        </w:rPr>
        <w:t>vajú programovú ponuku a metodické materiály eRka.</w:t>
      </w:r>
    </w:p>
    <w:p w:rsidR="00422CFD" w:rsidRDefault="00422CFD" w:rsidP="001127D0">
      <w:pPr>
        <w:pStyle w:val="Zarkazkladnhotextu2"/>
        <w:ind w:left="284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túto svoju činnosť majú právo členovia eRka využívať dotáciu.</w:t>
      </w:r>
    </w:p>
    <w:p w:rsidR="00422CFD" w:rsidRPr="00F30EB0" w:rsidRDefault="00422CFD" w:rsidP="001127D0">
      <w:pPr>
        <w:pStyle w:val="Zarkazkladnhotextu2"/>
        <w:ind w:left="284" w:firstLine="0"/>
        <w:rPr>
          <w:rFonts w:ascii="Calibri" w:hAnsi="Calibri" w:cs="Arial"/>
          <w:sz w:val="22"/>
          <w:szCs w:val="22"/>
        </w:rPr>
      </w:pPr>
    </w:p>
    <w:p w:rsidR="00FA0F4E" w:rsidRPr="006F3399" w:rsidRDefault="00FA0F4E" w:rsidP="00FA0F4E">
      <w:pPr>
        <w:pStyle w:val="Zarkazkladnhotextu2"/>
        <w:spacing w:before="120"/>
        <w:ind w:left="284" w:firstLine="0"/>
        <w:rPr>
          <w:rFonts w:ascii="Calibri" w:hAnsi="Calibri" w:cs="Arial"/>
          <w:b/>
          <w:sz w:val="26"/>
          <w:szCs w:val="26"/>
        </w:rPr>
      </w:pPr>
      <w:r w:rsidRPr="006F3399">
        <w:rPr>
          <w:rFonts w:ascii="Calibri" w:hAnsi="Calibri" w:cs="Arial"/>
          <w:b/>
          <w:sz w:val="26"/>
          <w:szCs w:val="26"/>
        </w:rPr>
        <w:t>Výdavky na úrovni farnosti môžu byť:</w:t>
      </w:r>
    </w:p>
    <w:p w:rsidR="003B4E54" w:rsidRPr="00F30EB0" w:rsidRDefault="006F3399" w:rsidP="00F070E8">
      <w:pPr>
        <w:pStyle w:val="Zarkazkladnhotextu2"/>
        <w:spacing w:before="120"/>
        <w:ind w:left="0" w:firstLine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eastAsia="sk-SK"/>
        </w:rPr>
        <w:pict>
          <v:shape id="_x0000_s1041" type="#_x0000_t13" style="position:absolute;left:0;text-align:left;margin-left:18.2pt;margin-top:8.55pt;width:22.5pt;height:7.15pt;z-index:251659776" strokecolor="#4472c4" strokeweight="2.5pt">
            <v:shadow color="#868686"/>
          </v:shape>
        </w:pict>
      </w:r>
      <w:r>
        <w:rPr>
          <w:rFonts w:ascii="Calibri" w:hAnsi="Calibri" w:cs="Arial"/>
          <w:b/>
          <w:sz w:val="22"/>
          <w:szCs w:val="22"/>
        </w:rPr>
        <w:t xml:space="preserve">            </w:t>
      </w:r>
      <w:r w:rsidR="00FA0F4E">
        <w:rPr>
          <w:rFonts w:ascii="Calibri" w:hAnsi="Calibri" w:cs="Arial"/>
          <w:b/>
          <w:sz w:val="22"/>
          <w:szCs w:val="22"/>
        </w:rPr>
        <w:t>Podujatie</w:t>
      </w:r>
      <w:r w:rsidR="003B4E54" w:rsidRPr="00F30EB0">
        <w:rPr>
          <w:rFonts w:ascii="Calibri" w:hAnsi="Calibri" w:cs="Arial"/>
          <w:sz w:val="22"/>
          <w:szCs w:val="22"/>
        </w:rPr>
        <w:t>:</w:t>
      </w:r>
    </w:p>
    <w:p w:rsidR="003B4E54" w:rsidRPr="00F30EB0" w:rsidRDefault="003B4E54" w:rsidP="00107B3B">
      <w:pPr>
        <w:pStyle w:val="Zarkazkladnhotextu2"/>
        <w:numPr>
          <w:ilvl w:val="1"/>
          <w:numId w:val="7"/>
        </w:numPr>
        <w:tabs>
          <w:tab w:val="clear" w:pos="1440"/>
          <w:tab w:val="num" w:pos="1134"/>
        </w:tabs>
        <w:spacing w:before="120"/>
        <w:ind w:left="1134" w:hanging="283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jednodňová akcia – trvá viac</w:t>
      </w:r>
      <w:r w:rsidR="00F70973" w:rsidRPr="00F30EB0">
        <w:rPr>
          <w:rFonts w:ascii="Calibri" w:hAnsi="Calibri" w:cs="Arial"/>
          <w:sz w:val="22"/>
          <w:szCs w:val="22"/>
        </w:rPr>
        <w:t xml:space="preserve"> ako</w:t>
      </w:r>
      <w:r w:rsidR="005A0E08" w:rsidRPr="00F30EB0">
        <w:rPr>
          <w:rFonts w:ascii="Calibri" w:hAnsi="Calibri" w:cs="Arial"/>
          <w:sz w:val="22"/>
          <w:szCs w:val="22"/>
        </w:rPr>
        <w:t xml:space="preserve"> 4</w:t>
      </w:r>
      <w:r w:rsidR="00F70973" w:rsidRPr="00F30EB0">
        <w:rPr>
          <w:rFonts w:ascii="Calibri" w:hAnsi="Calibri" w:cs="Arial"/>
          <w:sz w:val="22"/>
          <w:szCs w:val="22"/>
        </w:rPr>
        <w:t xml:space="preserve"> hodiny</w:t>
      </w:r>
      <w:r w:rsidR="005A0E08" w:rsidRPr="00F30EB0">
        <w:rPr>
          <w:rFonts w:ascii="Calibri" w:hAnsi="Calibri" w:cs="Arial"/>
          <w:sz w:val="22"/>
          <w:szCs w:val="22"/>
        </w:rPr>
        <w:t xml:space="preserve"> (karnevaly, výlety, Dni radosti...)</w:t>
      </w:r>
      <w:r w:rsidRPr="00F30EB0">
        <w:rPr>
          <w:rFonts w:ascii="Calibri" w:hAnsi="Calibri" w:cs="Arial"/>
          <w:sz w:val="22"/>
          <w:szCs w:val="22"/>
        </w:rPr>
        <w:t xml:space="preserve">  </w:t>
      </w:r>
    </w:p>
    <w:p w:rsidR="003B4E54" w:rsidRPr="00F30EB0" w:rsidRDefault="005A0E08" w:rsidP="00107B3B">
      <w:pPr>
        <w:pStyle w:val="Zarkazkladnhotextu2"/>
        <w:numPr>
          <w:ilvl w:val="1"/>
          <w:numId w:val="7"/>
        </w:numPr>
        <w:tabs>
          <w:tab w:val="clear" w:pos="1440"/>
          <w:tab w:val="num" w:pos="1134"/>
        </w:tabs>
        <w:spacing w:before="40" w:after="40"/>
        <w:ind w:left="1134" w:hanging="283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viacdňová akcia – trvá 2</w:t>
      </w:r>
      <w:r w:rsidR="003B4E54" w:rsidRPr="00F30EB0">
        <w:rPr>
          <w:rFonts w:ascii="Calibri" w:hAnsi="Calibri" w:cs="Arial"/>
          <w:sz w:val="22"/>
          <w:szCs w:val="22"/>
        </w:rPr>
        <w:t xml:space="preserve">–4 dni </w:t>
      </w:r>
      <w:r w:rsidRPr="00F30EB0">
        <w:rPr>
          <w:rFonts w:ascii="Calibri" w:hAnsi="Calibri" w:cs="Arial"/>
          <w:sz w:val="22"/>
          <w:szCs w:val="22"/>
        </w:rPr>
        <w:t>(víkendo</w:t>
      </w:r>
      <w:r w:rsidR="00FA0F4E">
        <w:rPr>
          <w:rFonts w:ascii="Calibri" w:hAnsi="Calibri" w:cs="Arial"/>
          <w:sz w:val="22"/>
          <w:szCs w:val="22"/>
        </w:rPr>
        <w:t xml:space="preserve">vky, ale aj denné -prímestské </w:t>
      </w:r>
      <w:r w:rsidRPr="00F30EB0">
        <w:rPr>
          <w:rFonts w:ascii="Calibri" w:hAnsi="Calibri" w:cs="Arial"/>
          <w:sz w:val="22"/>
          <w:szCs w:val="22"/>
        </w:rPr>
        <w:t>tábory)</w:t>
      </w:r>
    </w:p>
    <w:p w:rsidR="003B4E54" w:rsidRPr="00F30EB0" w:rsidRDefault="003B4E54" w:rsidP="00107B3B">
      <w:pPr>
        <w:pStyle w:val="Zarkazkladnhotextu2"/>
        <w:numPr>
          <w:ilvl w:val="1"/>
          <w:numId w:val="7"/>
        </w:numPr>
        <w:tabs>
          <w:tab w:val="clear" w:pos="1440"/>
          <w:tab w:val="num" w:pos="1134"/>
        </w:tabs>
        <w:ind w:left="1134" w:hanging="283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pobytové podujatie – trvá zvyčajne 5 dní a</w:t>
      </w:r>
      <w:r w:rsidR="005A0E08" w:rsidRPr="00F30EB0">
        <w:rPr>
          <w:rFonts w:ascii="Calibri" w:hAnsi="Calibri" w:cs="Arial"/>
          <w:sz w:val="22"/>
          <w:szCs w:val="22"/>
        </w:rPr>
        <w:t> </w:t>
      </w:r>
      <w:r w:rsidRPr="00F30EB0">
        <w:rPr>
          <w:rFonts w:ascii="Calibri" w:hAnsi="Calibri" w:cs="Arial"/>
          <w:sz w:val="22"/>
          <w:szCs w:val="22"/>
        </w:rPr>
        <w:t>viac</w:t>
      </w:r>
      <w:r w:rsidR="005A0E08" w:rsidRPr="00F30EB0">
        <w:rPr>
          <w:rFonts w:ascii="Calibri" w:hAnsi="Calibri" w:cs="Arial"/>
          <w:sz w:val="22"/>
          <w:szCs w:val="22"/>
        </w:rPr>
        <w:t xml:space="preserve">  (letné </w:t>
      </w:r>
      <w:r w:rsidR="00FA0F4E">
        <w:rPr>
          <w:rFonts w:ascii="Calibri" w:hAnsi="Calibri" w:cs="Arial"/>
          <w:sz w:val="22"/>
          <w:szCs w:val="22"/>
        </w:rPr>
        <w:t xml:space="preserve">pobytové </w:t>
      </w:r>
      <w:r w:rsidR="005A0E08" w:rsidRPr="00F30EB0">
        <w:rPr>
          <w:rFonts w:ascii="Calibri" w:hAnsi="Calibri" w:cs="Arial"/>
          <w:sz w:val="22"/>
          <w:szCs w:val="22"/>
        </w:rPr>
        <w:t>tábory)</w:t>
      </w:r>
    </w:p>
    <w:p w:rsidR="003B4E54" w:rsidRPr="00F30EB0" w:rsidRDefault="003B4E54" w:rsidP="00107B3B">
      <w:pPr>
        <w:pStyle w:val="Zarkazkladnhotextu2"/>
        <w:numPr>
          <w:ilvl w:val="1"/>
          <w:numId w:val="7"/>
        </w:numPr>
        <w:tabs>
          <w:tab w:val="clear" w:pos="1440"/>
          <w:tab w:val="num" w:pos="1134"/>
        </w:tabs>
        <w:spacing w:before="40" w:after="40"/>
        <w:ind w:left="1134" w:hanging="283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 xml:space="preserve">vzdelávacie podujatie – pre </w:t>
      </w:r>
      <w:r w:rsidR="00F70973" w:rsidRPr="00F30EB0">
        <w:rPr>
          <w:rFonts w:ascii="Calibri" w:hAnsi="Calibri" w:cs="Arial"/>
          <w:sz w:val="22"/>
          <w:szCs w:val="22"/>
        </w:rPr>
        <w:t>vedúcich</w:t>
      </w:r>
      <w:r w:rsidR="00F070E8" w:rsidRPr="00F30EB0">
        <w:rPr>
          <w:rFonts w:ascii="Calibri" w:hAnsi="Calibri" w:cs="Arial"/>
          <w:sz w:val="22"/>
          <w:szCs w:val="22"/>
        </w:rPr>
        <w:t xml:space="preserve"> od 15 rokov</w:t>
      </w:r>
      <w:r w:rsidR="00F70973" w:rsidRPr="00F30EB0">
        <w:rPr>
          <w:rFonts w:ascii="Calibri" w:hAnsi="Calibri" w:cs="Arial"/>
          <w:sz w:val="22"/>
          <w:szCs w:val="22"/>
        </w:rPr>
        <w:t xml:space="preserve">, </w:t>
      </w:r>
      <w:r w:rsidR="00F070E8" w:rsidRPr="00F30EB0">
        <w:rPr>
          <w:rFonts w:ascii="Calibri" w:hAnsi="Calibri" w:cs="Arial"/>
          <w:sz w:val="22"/>
          <w:szCs w:val="22"/>
        </w:rPr>
        <w:t xml:space="preserve">má </w:t>
      </w:r>
      <w:r w:rsidR="00F70973" w:rsidRPr="00F30EB0">
        <w:rPr>
          <w:rFonts w:ascii="Calibri" w:hAnsi="Calibri" w:cs="Arial"/>
          <w:sz w:val="22"/>
          <w:szCs w:val="22"/>
        </w:rPr>
        <w:t>jasný vzdelávací charakter</w:t>
      </w:r>
    </w:p>
    <w:p w:rsidR="003B4E54" w:rsidRDefault="003B4E54" w:rsidP="00107B3B">
      <w:pPr>
        <w:pStyle w:val="Zarkazkladnhotextu2"/>
        <w:numPr>
          <w:ilvl w:val="1"/>
          <w:numId w:val="7"/>
        </w:numPr>
        <w:tabs>
          <w:tab w:val="clear" w:pos="1440"/>
          <w:tab w:val="num" w:pos="1134"/>
        </w:tabs>
        <w:ind w:left="1134" w:hanging="283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lastRenderedPageBreak/>
        <w:t>medzinárodný výmenný pobyt – realiz</w:t>
      </w:r>
      <w:r w:rsidR="00F70973" w:rsidRPr="00F30EB0">
        <w:rPr>
          <w:rFonts w:ascii="Calibri" w:hAnsi="Calibri" w:cs="Arial"/>
          <w:sz w:val="22"/>
          <w:szCs w:val="22"/>
        </w:rPr>
        <w:t>uje sa</w:t>
      </w:r>
      <w:r w:rsidRPr="00F30EB0">
        <w:rPr>
          <w:rFonts w:ascii="Calibri" w:hAnsi="Calibri" w:cs="Arial"/>
          <w:sz w:val="22"/>
          <w:szCs w:val="22"/>
        </w:rPr>
        <w:t xml:space="preserve"> v spolupráci so zahraničnou komisiou eRka</w:t>
      </w:r>
    </w:p>
    <w:p w:rsidR="001938C7" w:rsidRDefault="001938C7" w:rsidP="001938C7">
      <w:pPr>
        <w:pStyle w:val="Zarkazkladnhotextu2"/>
        <w:ind w:left="0" w:firstLine="360"/>
        <w:rPr>
          <w:rFonts w:ascii="Calibri" w:hAnsi="Calibri" w:cs="Arial"/>
          <w:sz w:val="22"/>
          <w:szCs w:val="22"/>
        </w:rPr>
      </w:pPr>
    </w:p>
    <w:p w:rsidR="001938C7" w:rsidRPr="001938C7" w:rsidRDefault="001938C7" w:rsidP="001938C7">
      <w:pPr>
        <w:pStyle w:val="Zarkazkladnhotextu2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tomto balíku budú zaradené aj </w:t>
      </w:r>
      <w:r w:rsidRPr="001938C7">
        <w:rPr>
          <w:rFonts w:ascii="Calibri" w:hAnsi="Calibri" w:cs="Arial"/>
          <w:b/>
          <w:sz w:val="22"/>
          <w:szCs w:val="22"/>
        </w:rPr>
        <w:t>letné tábory „celoocéčkovské“</w:t>
      </w:r>
      <w:r>
        <w:rPr>
          <w:rFonts w:ascii="Calibri" w:hAnsi="Calibri" w:cs="Arial"/>
          <w:b/>
          <w:sz w:val="22"/>
          <w:szCs w:val="22"/>
        </w:rPr>
        <w:t xml:space="preserve"> – </w:t>
      </w:r>
      <w:r w:rsidRPr="001938C7">
        <w:rPr>
          <w:rFonts w:ascii="Calibri" w:hAnsi="Calibri" w:cs="Arial"/>
          <w:b/>
          <w:sz w:val="22"/>
          <w:szCs w:val="22"/>
        </w:rPr>
        <w:t>kde sa spoja 2-3 farnosti</w:t>
      </w:r>
      <w:r>
        <w:rPr>
          <w:rFonts w:ascii="Calibri" w:hAnsi="Calibri" w:cs="Arial"/>
          <w:sz w:val="22"/>
          <w:szCs w:val="22"/>
        </w:rPr>
        <w:t xml:space="preserve"> a robia spolu tábor. Farnosti si v tomto prípade spoja časti jednotlivých dotácií, na ktoré by mali nárok na organizáciu tábora, a vytvoria dotáciu na spoločný tábor.</w:t>
      </w:r>
    </w:p>
    <w:p w:rsidR="003B4E54" w:rsidRPr="00F30EB0" w:rsidRDefault="003B4E54" w:rsidP="003B4E54">
      <w:pPr>
        <w:pStyle w:val="Zarkazkladnhotextu2"/>
        <w:ind w:left="0" w:firstLine="360"/>
        <w:rPr>
          <w:rFonts w:ascii="Calibri" w:hAnsi="Calibri" w:cs="Arial"/>
          <w:sz w:val="22"/>
          <w:szCs w:val="22"/>
        </w:rPr>
      </w:pPr>
    </w:p>
    <w:p w:rsidR="00F070E8" w:rsidRPr="00F30EB0" w:rsidRDefault="006F3399" w:rsidP="005A0E08">
      <w:pPr>
        <w:pStyle w:val="Zarkazkladnhotextu2"/>
        <w:ind w:left="284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sk-SK"/>
        </w:rPr>
        <w:pict>
          <v:shape id="_x0000_s1042" type="#_x0000_t13" style="position:absolute;left:0;text-align:left;margin-left:11.45pt;margin-top:4.6pt;width:22.5pt;height:7.15pt;z-index:251660800" strokecolor="#4472c4" strokeweight="2.5pt">
            <v:shadow color="#868686"/>
          </v:shape>
        </w:pict>
      </w:r>
      <w:r>
        <w:rPr>
          <w:rFonts w:ascii="Calibri" w:hAnsi="Calibri" w:cs="Arial"/>
          <w:b/>
          <w:sz w:val="22"/>
          <w:szCs w:val="22"/>
        </w:rPr>
        <w:t xml:space="preserve">          </w:t>
      </w:r>
      <w:r w:rsidR="003B4E54" w:rsidRPr="00F30EB0">
        <w:rPr>
          <w:rFonts w:ascii="Calibri" w:hAnsi="Calibri" w:cs="Arial"/>
          <w:b/>
          <w:sz w:val="22"/>
          <w:szCs w:val="22"/>
        </w:rPr>
        <w:t xml:space="preserve">Prevádzkové náklady (PN) - </w:t>
      </w:r>
      <w:r w:rsidR="003B4E54" w:rsidRPr="00F30EB0">
        <w:rPr>
          <w:rFonts w:ascii="Calibri" w:hAnsi="Calibri" w:cs="Arial"/>
          <w:sz w:val="22"/>
          <w:szCs w:val="22"/>
        </w:rPr>
        <w:t xml:space="preserve"> sú výdavky na administratívne a materiálne zabezpečenie chodu a činnosti základných kolektívov. Patria sem najmä: nákup všeobecného materiálu a materiálu pre výchovu, prenájom pr</w:t>
      </w:r>
      <w:r w:rsidR="005A0E08" w:rsidRPr="00F30EB0">
        <w:rPr>
          <w:rFonts w:ascii="Calibri" w:hAnsi="Calibri" w:cs="Arial"/>
          <w:sz w:val="22"/>
          <w:szCs w:val="22"/>
        </w:rPr>
        <w:t xml:space="preserve">iestorov, xerox a výroba fotiek </w:t>
      </w:r>
      <w:r w:rsidR="003B4E54" w:rsidRPr="00F30EB0">
        <w:rPr>
          <w:rFonts w:ascii="Calibri" w:hAnsi="Calibri" w:cs="Arial"/>
          <w:sz w:val="22"/>
          <w:szCs w:val="22"/>
        </w:rPr>
        <w:t xml:space="preserve">z  podujatí </w:t>
      </w:r>
      <w:r w:rsidR="00FA0F4E">
        <w:rPr>
          <w:rFonts w:ascii="Calibri" w:hAnsi="Calibri" w:cs="Arial"/>
          <w:sz w:val="22"/>
          <w:szCs w:val="22"/>
        </w:rPr>
        <w:t>do spoločnej kroniky,</w:t>
      </w:r>
      <w:r w:rsidRPr="006F3399">
        <w:rPr>
          <w:rFonts w:ascii="Calibri" w:hAnsi="Calibri" w:cs="Arial"/>
          <w:sz w:val="22"/>
          <w:szCs w:val="22"/>
        </w:rPr>
        <w:t xml:space="preserve"> </w:t>
      </w:r>
      <w:r w:rsidRPr="00F30EB0">
        <w:rPr>
          <w:rFonts w:ascii="Calibri" w:hAnsi="Calibri" w:cs="Arial"/>
          <w:sz w:val="22"/>
          <w:szCs w:val="22"/>
        </w:rPr>
        <w:t xml:space="preserve">komunikačné výdavky (poštovné, telefón), </w:t>
      </w:r>
      <w:r w:rsidR="00FA0F4E">
        <w:rPr>
          <w:rFonts w:ascii="Calibri" w:hAnsi="Calibri" w:cs="Arial"/>
          <w:sz w:val="22"/>
          <w:szCs w:val="22"/>
        </w:rPr>
        <w:t xml:space="preserve"> </w:t>
      </w:r>
      <w:r w:rsidR="003B4E54" w:rsidRPr="00F30EB0">
        <w:rPr>
          <w:rFonts w:ascii="Calibri" w:hAnsi="Calibri" w:cs="Arial"/>
          <w:sz w:val="22"/>
          <w:szCs w:val="22"/>
        </w:rPr>
        <w:t xml:space="preserve">iné služby </w:t>
      </w:r>
      <w:r w:rsidR="005A0E08" w:rsidRPr="00F30EB0">
        <w:rPr>
          <w:rFonts w:ascii="Calibri" w:hAnsi="Calibri" w:cs="Arial"/>
          <w:sz w:val="22"/>
          <w:szCs w:val="22"/>
        </w:rPr>
        <w:t>a pod.</w:t>
      </w:r>
    </w:p>
    <w:p w:rsidR="006E0BFB" w:rsidRPr="00F30EB0" w:rsidRDefault="006E0BFB" w:rsidP="00972ADD">
      <w:pPr>
        <w:pStyle w:val="Zkladntext"/>
        <w:rPr>
          <w:rFonts w:ascii="Calibri" w:hAnsi="Calibri" w:cs="Arial"/>
          <w:sz w:val="22"/>
          <w:szCs w:val="22"/>
        </w:rPr>
      </w:pPr>
    </w:p>
    <w:p w:rsidR="00F70973" w:rsidRPr="00C123BD" w:rsidRDefault="000E76D2" w:rsidP="00C123BD">
      <w:pPr>
        <w:pStyle w:val="Nadpis1"/>
        <w:shd w:val="clear" w:color="auto" w:fill="F79646"/>
        <w:jc w:val="both"/>
        <w:rPr>
          <w:rFonts w:ascii="Calibri" w:hAnsi="Calibri" w:cs="Arial"/>
          <w:smallCaps/>
          <w:sz w:val="26"/>
          <w:szCs w:val="26"/>
        </w:rPr>
      </w:pPr>
      <w:r w:rsidRPr="00C123BD">
        <w:rPr>
          <w:rFonts w:ascii="Calibri" w:hAnsi="Calibri" w:cs="Arial"/>
          <w:smallCaps/>
          <w:sz w:val="26"/>
          <w:szCs w:val="26"/>
        </w:rPr>
        <w:t>Podmienky regrantingu v eRku</w:t>
      </w:r>
    </w:p>
    <w:p w:rsidR="00F70973" w:rsidRPr="00F30EB0" w:rsidRDefault="00247E31" w:rsidP="00F70973">
      <w:pPr>
        <w:pStyle w:val="Zarkazkladnhotextu2"/>
        <w:spacing w:before="160"/>
        <w:ind w:left="0" w:firstLine="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Regrantingový systém je spôsob prerozdeľovania finančných prostriedkov v rámci eRka</w:t>
      </w:r>
      <w:r w:rsidR="005A0E08" w:rsidRPr="00F30EB0">
        <w:rPr>
          <w:rFonts w:ascii="Calibri" w:hAnsi="Calibri" w:cs="Arial"/>
          <w:sz w:val="22"/>
          <w:szCs w:val="22"/>
        </w:rPr>
        <w:t>, špecifickejšie pre</w:t>
      </w:r>
      <w:r w:rsidRPr="00F30EB0">
        <w:rPr>
          <w:rFonts w:ascii="Calibri" w:hAnsi="Calibri" w:cs="Arial"/>
          <w:b/>
          <w:sz w:val="22"/>
          <w:szCs w:val="22"/>
        </w:rPr>
        <w:t xml:space="preserve"> n</w:t>
      </w:r>
      <w:r w:rsidR="000E76D2" w:rsidRPr="00F30EB0">
        <w:rPr>
          <w:rFonts w:ascii="Calibri" w:hAnsi="Calibri" w:cs="Arial"/>
          <w:b/>
          <w:sz w:val="22"/>
          <w:szCs w:val="22"/>
        </w:rPr>
        <w:t xml:space="preserve">ižšie zložky – </w:t>
      </w:r>
      <w:r w:rsidR="00677BBA">
        <w:rPr>
          <w:rFonts w:ascii="Calibri" w:hAnsi="Calibri" w:cs="Arial"/>
          <w:b/>
          <w:sz w:val="22"/>
          <w:szCs w:val="22"/>
        </w:rPr>
        <w:t>územia</w:t>
      </w:r>
      <w:r w:rsidR="000E76D2" w:rsidRPr="00F30EB0">
        <w:rPr>
          <w:rFonts w:ascii="Calibri" w:hAnsi="Calibri" w:cs="Arial"/>
          <w:b/>
          <w:sz w:val="22"/>
          <w:szCs w:val="22"/>
        </w:rPr>
        <w:t xml:space="preserve">. </w:t>
      </w:r>
    </w:p>
    <w:p w:rsidR="00B478B7" w:rsidRPr="00F30EB0" w:rsidRDefault="00247E31" w:rsidP="000E76D2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Tento materiál stanovuje podmienky</w:t>
      </w:r>
      <w:r w:rsidR="007729F1" w:rsidRPr="00F30EB0">
        <w:rPr>
          <w:rFonts w:ascii="Calibri" w:hAnsi="Calibri" w:cs="Arial"/>
          <w:sz w:val="22"/>
          <w:szCs w:val="22"/>
        </w:rPr>
        <w:t xml:space="preserve"> regrantingu</w:t>
      </w:r>
      <w:r w:rsidRPr="00F30EB0">
        <w:rPr>
          <w:rFonts w:ascii="Calibri" w:hAnsi="Calibri" w:cs="Arial"/>
          <w:sz w:val="22"/>
          <w:szCs w:val="22"/>
        </w:rPr>
        <w:t xml:space="preserve"> a</w:t>
      </w:r>
      <w:r w:rsidR="007729F1" w:rsidRPr="00F30EB0">
        <w:rPr>
          <w:rFonts w:ascii="Calibri" w:hAnsi="Calibri" w:cs="Arial"/>
          <w:sz w:val="22"/>
          <w:szCs w:val="22"/>
        </w:rPr>
        <w:t xml:space="preserve"> konkrétne </w:t>
      </w:r>
      <w:r w:rsidRPr="00F30EB0">
        <w:rPr>
          <w:rFonts w:ascii="Calibri" w:hAnsi="Calibri" w:cs="Arial"/>
          <w:sz w:val="22"/>
          <w:szCs w:val="22"/>
        </w:rPr>
        <w:t xml:space="preserve">postupy od podania žiadostí, cez proces schvaľovania až po použitie schváleného balíka finančných prostriedkov. </w:t>
      </w:r>
    </w:p>
    <w:p w:rsidR="00B478B7" w:rsidRPr="00F30EB0" w:rsidRDefault="00247E31" w:rsidP="000E76D2">
      <w:pPr>
        <w:pStyle w:val="Zkladntext"/>
        <w:spacing w:before="120"/>
        <w:rPr>
          <w:rFonts w:ascii="Calibri" w:hAnsi="Calibri" w:cs="Arial"/>
          <w:b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 xml:space="preserve">Je </w:t>
      </w:r>
      <w:r w:rsidRPr="00F30EB0">
        <w:rPr>
          <w:rFonts w:ascii="Calibri" w:hAnsi="Calibri" w:cs="Arial"/>
          <w:b/>
          <w:sz w:val="22"/>
          <w:szCs w:val="22"/>
        </w:rPr>
        <w:t>špecificky zameraný na prerozdelenie finančnej podpory poskytnutej z MŠ</w:t>
      </w:r>
      <w:r w:rsidR="00D83B38" w:rsidRPr="00F30EB0">
        <w:rPr>
          <w:rFonts w:ascii="Calibri" w:hAnsi="Calibri" w:cs="Arial"/>
          <w:b/>
          <w:sz w:val="22"/>
          <w:szCs w:val="22"/>
        </w:rPr>
        <w:t>VVaŠ</w:t>
      </w:r>
      <w:r w:rsidRPr="00F30EB0">
        <w:rPr>
          <w:rFonts w:ascii="Calibri" w:hAnsi="Calibri" w:cs="Arial"/>
          <w:b/>
          <w:sz w:val="22"/>
          <w:szCs w:val="22"/>
        </w:rPr>
        <w:t xml:space="preserve"> SR</w:t>
      </w:r>
      <w:r w:rsidRPr="00F30EB0">
        <w:rPr>
          <w:rFonts w:ascii="Calibri" w:hAnsi="Calibri" w:cs="Arial"/>
          <w:sz w:val="22"/>
          <w:szCs w:val="22"/>
        </w:rPr>
        <w:t xml:space="preserve">, odborom </w:t>
      </w:r>
      <w:r w:rsidR="0057449E" w:rsidRPr="00F30EB0">
        <w:rPr>
          <w:rFonts w:ascii="Calibri" w:hAnsi="Calibri"/>
          <w:sz w:val="22"/>
          <w:szCs w:val="22"/>
        </w:rPr>
        <w:t xml:space="preserve">mládeže a komunitárnych programov sekcie štátnej starostlivosti o šport a mládež </w:t>
      </w:r>
      <w:r w:rsidRPr="00F30EB0">
        <w:rPr>
          <w:rFonts w:ascii="Calibri" w:hAnsi="Calibri" w:cs="Arial"/>
          <w:sz w:val="22"/>
          <w:szCs w:val="22"/>
        </w:rPr>
        <w:t>na roky 20</w:t>
      </w:r>
      <w:r w:rsidR="0057449E" w:rsidRPr="00F30EB0">
        <w:rPr>
          <w:rFonts w:ascii="Calibri" w:hAnsi="Calibri" w:cs="Arial"/>
          <w:sz w:val="22"/>
          <w:szCs w:val="22"/>
        </w:rPr>
        <w:t>14</w:t>
      </w:r>
      <w:r w:rsidRPr="00F30EB0">
        <w:rPr>
          <w:rFonts w:ascii="Calibri" w:hAnsi="Calibri" w:cs="Arial"/>
          <w:sz w:val="22"/>
          <w:szCs w:val="22"/>
        </w:rPr>
        <w:t>-20</w:t>
      </w:r>
      <w:r w:rsidR="0057449E" w:rsidRPr="00F30EB0">
        <w:rPr>
          <w:rFonts w:ascii="Calibri" w:hAnsi="Calibri" w:cs="Arial"/>
          <w:sz w:val="22"/>
          <w:szCs w:val="22"/>
        </w:rPr>
        <w:t>20</w:t>
      </w:r>
      <w:r w:rsidRPr="00F30EB0">
        <w:rPr>
          <w:rFonts w:ascii="Calibri" w:hAnsi="Calibri" w:cs="Arial"/>
          <w:sz w:val="22"/>
          <w:szCs w:val="22"/>
        </w:rPr>
        <w:t xml:space="preserve"> </w:t>
      </w:r>
      <w:r w:rsidR="00133CD4" w:rsidRPr="00F30EB0">
        <w:rPr>
          <w:rFonts w:ascii="Calibri" w:hAnsi="Calibri" w:cs="Arial"/>
          <w:sz w:val="22"/>
          <w:szCs w:val="22"/>
        </w:rPr>
        <w:t xml:space="preserve">prostredníctvom </w:t>
      </w:r>
      <w:r w:rsidR="0057449E" w:rsidRPr="00F30EB0">
        <w:rPr>
          <w:rFonts w:ascii="Calibri" w:hAnsi="Calibri" w:cs="Arial"/>
          <w:b/>
          <w:sz w:val="22"/>
          <w:szCs w:val="22"/>
        </w:rPr>
        <w:t>P</w:t>
      </w:r>
      <w:r w:rsidR="00133CD4" w:rsidRPr="00F30EB0">
        <w:rPr>
          <w:rFonts w:ascii="Calibri" w:hAnsi="Calibri" w:cs="Arial"/>
          <w:b/>
          <w:sz w:val="22"/>
          <w:szCs w:val="22"/>
        </w:rPr>
        <w:t>rogram</w:t>
      </w:r>
      <w:r w:rsidR="007C49CB" w:rsidRPr="00F30EB0">
        <w:rPr>
          <w:rFonts w:ascii="Calibri" w:hAnsi="Calibri" w:cs="Arial"/>
          <w:b/>
          <w:sz w:val="22"/>
          <w:szCs w:val="22"/>
        </w:rPr>
        <w:t>ov</w:t>
      </w:r>
      <w:r w:rsidR="00B478B7" w:rsidRPr="00F30EB0">
        <w:rPr>
          <w:rFonts w:ascii="Calibri" w:hAnsi="Calibri" w:cs="Arial"/>
          <w:b/>
          <w:sz w:val="22"/>
          <w:szCs w:val="22"/>
        </w:rPr>
        <w:t>, v súlade so zákonom č. 282/2008 Z.z. o </w:t>
      </w:r>
      <w:r w:rsidR="0057449E" w:rsidRPr="00F30EB0">
        <w:rPr>
          <w:rFonts w:ascii="Calibri" w:hAnsi="Calibri" w:cs="Arial"/>
          <w:b/>
          <w:sz w:val="22"/>
          <w:szCs w:val="22"/>
        </w:rPr>
        <w:t>p</w:t>
      </w:r>
      <w:r w:rsidR="00B478B7" w:rsidRPr="00F30EB0">
        <w:rPr>
          <w:rFonts w:ascii="Calibri" w:hAnsi="Calibri" w:cs="Arial"/>
          <w:b/>
          <w:sz w:val="22"/>
          <w:szCs w:val="22"/>
        </w:rPr>
        <w:t>odpore práce s </w:t>
      </w:r>
      <w:r w:rsidR="0057449E" w:rsidRPr="00F30EB0">
        <w:rPr>
          <w:rFonts w:ascii="Calibri" w:hAnsi="Calibri" w:cs="Arial"/>
          <w:b/>
          <w:sz w:val="22"/>
          <w:szCs w:val="22"/>
        </w:rPr>
        <w:t>mládež</w:t>
      </w:r>
      <w:r w:rsidR="00B478B7" w:rsidRPr="00F30EB0">
        <w:rPr>
          <w:rFonts w:ascii="Calibri" w:hAnsi="Calibri" w:cs="Arial"/>
          <w:b/>
          <w:sz w:val="22"/>
          <w:szCs w:val="22"/>
        </w:rPr>
        <w:t>ou.</w:t>
      </w:r>
    </w:p>
    <w:p w:rsidR="00972ADD" w:rsidRPr="00F30EB0" w:rsidRDefault="00B478B7" w:rsidP="000E76D2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b/>
          <w:sz w:val="22"/>
          <w:szCs w:val="22"/>
        </w:rPr>
        <w:t xml:space="preserve">„Programy“ sa zameriavajú najmä na neformálne vzdelávanie v práci s mládežou a na rozvoj mládežníckej politiky na Slovensku </w:t>
      </w:r>
      <w:r w:rsidRPr="00F30EB0">
        <w:rPr>
          <w:rFonts w:ascii="Calibri" w:hAnsi="Calibri" w:cs="Arial"/>
          <w:sz w:val="22"/>
          <w:szCs w:val="22"/>
        </w:rPr>
        <w:t>a prioritne podporujú mládež s nedostatkom príležitostí (znevýhodnených v rozličných oblastiach v zmysle Rozhodnutia Európskeho parlamentu).</w:t>
      </w:r>
    </w:p>
    <w:p w:rsidR="00972ADD" w:rsidRPr="00F30EB0" w:rsidRDefault="0006026E" w:rsidP="000E76D2">
      <w:pPr>
        <w:pStyle w:val="Zkladntext"/>
        <w:spacing w:before="240"/>
        <w:rPr>
          <w:rFonts w:ascii="Calibri" w:hAnsi="Calibri" w:cs="Arial"/>
          <w:b/>
          <w:iCs/>
          <w:sz w:val="22"/>
          <w:szCs w:val="22"/>
        </w:rPr>
      </w:pPr>
      <w:r w:rsidRPr="00F30EB0">
        <w:rPr>
          <w:rFonts w:ascii="Calibri" w:hAnsi="Calibri" w:cs="Arial"/>
          <w:b/>
          <w:iCs/>
          <w:sz w:val="22"/>
          <w:szCs w:val="22"/>
        </w:rPr>
        <w:t>Všeobecné ciele Programov sú</w:t>
      </w:r>
      <w:r w:rsidR="00972ADD" w:rsidRPr="00F30EB0">
        <w:rPr>
          <w:rFonts w:ascii="Calibri" w:hAnsi="Calibri" w:cs="Arial"/>
          <w:b/>
          <w:iCs/>
          <w:sz w:val="22"/>
          <w:szCs w:val="22"/>
        </w:rPr>
        <w:t>:</w:t>
      </w:r>
    </w:p>
    <w:p w:rsidR="00972ADD" w:rsidRPr="00F30EB0" w:rsidRDefault="0006026E" w:rsidP="0006026E">
      <w:pPr>
        <w:pStyle w:val="Zkladntext"/>
        <w:numPr>
          <w:ilvl w:val="0"/>
          <w:numId w:val="9"/>
        </w:numPr>
        <w:tabs>
          <w:tab w:val="clear" w:pos="720"/>
        </w:tabs>
        <w:spacing w:before="120"/>
        <w:ind w:left="357" w:hanging="357"/>
        <w:rPr>
          <w:rFonts w:ascii="Calibri" w:hAnsi="Calibri" w:cs="Arial"/>
          <w:i/>
          <w:iCs/>
          <w:sz w:val="22"/>
          <w:szCs w:val="22"/>
        </w:rPr>
      </w:pPr>
      <w:r w:rsidRPr="00F30EB0">
        <w:rPr>
          <w:rFonts w:ascii="Calibri" w:hAnsi="Calibri" w:cs="Arial"/>
          <w:i/>
          <w:iCs/>
          <w:sz w:val="22"/>
          <w:szCs w:val="22"/>
        </w:rPr>
        <w:t>zvýšiť kompetencie mladých ľudí pri príprave na ich spoločenský a pracovný život</w:t>
      </w:r>
    </w:p>
    <w:p w:rsidR="00720FB4" w:rsidRPr="00F30EB0" w:rsidRDefault="0006026E" w:rsidP="0006026E">
      <w:pPr>
        <w:pStyle w:val="Zkladntext"/>
        <w:numPr>
          <w:ilvl w:val="0"/>
          <w:numId w:val="10"/>
        </w:numPr>
        <w:tabs>
          <w:tab w:val="clear" w:pos="720"/>
        </w:tabs>
        <w:spacing w:before="120"/>
        <w:ind w:left="357" w:hanging="357"/>
        <w:rPr>
          <w:rFonts w:ascii="Calibri" w:hAnsi="Calibri" w:cs="Arial"/>
          <w:i/>
          <w:iCs/>
          <w:sz w:val="22"/>
          <w:szCs w:val="22"/>
        </w:rPr>
      </w:pPr>
      <w:r w:rsidRPr="00F30EB0">
        <w:rPr>
          <w:rFonts w:ascii="Calibri" w:hAnsi="Calibri" w:cs="Arial"/>
          <w:i/>
          <w:iCs/>
          <w:sz w:val="22"/>
          <w:szCs w:val="22"/>
        </w:rPr>
        <w:t>posilniť postavenie mladých ľudí v spoločnosti</w:t>
      </w:r>
    </w:p>
    <w:p w:rsidR="00720FB4" w:rsidRPr="00F30EB0" w:rsidRDefault="0006026E" w:rsidP="0006026E">
      <w:pPr>
        <w:pStyle w:val="Zkladntext"/>
        <w:numPr>
          <w:ilvl w:val="0"/>
          <w:numId w:val="11"/>
        </w:numPr>
        <w:tabs>
          <w:tab w:val="clear" w:pos="720"/>
        </w:tabs>
        <w:spacing w:before="120"/>
        <w:ind w:left="357" w:hanging="357"/>
        <w:rPr>
          <w:rFonts w:ascii="Calibri" w:hAnsi="Calibri" w:cs="Arial"/>
          <w:i/>
          <w:iCs/>
          <w:sz w:val="22"/>
          <w:szCs w:val="22"/>
        </w:rPr>
      </w:pPr>
      <w:r w:rsidRPr="00F30EB0">
        <w:rPr>
          <w:rFonts w:ascii="Calibri" w:hAnsi="Calibri" w:cs="Arial"/>
          <w:i/>
          <w:iCs/>
          <w:sz w:val="22"/>
          <w:szCs w:val="22"/>
        </w:rPr>
        <w:t>prispievať k napĺňaniu cieľov mládežníckej politiky, Stratégie EÚ pre mládež a ďalších strategických dokumentov Rady Európy a EÚ</w:t>
      </w:r>
    </w:p>
    <w:p w:rsidR="0006026E" w:rsidRPr="00F30EB0" w:rsidRDefault="0006026E" w:rsidP="0006026E">
      <w:pPr>
        <w:pStyle w:val="Zkladntext"/>
        <w:spacing w:before="120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Ide o nasledovných 6 Programov:</w:t>
      </w:r>
    </w:p>
    <w:p w:rsidR="0006026E" w:rsidRPr="00F30EB0" w:rsidRDefault="008307E7" w:rsidP="008307E7">
      <w:pPr>
        <w:pStyle w:val="Zkladntext"/>
        <w:numPr>
          <w:ilvl w:val="0"/>
          <w:numId w:val="40"/>
        </w:numPr>
        <w:spacing w:before="120"/>
        <w:rPr>
          <w:rFonts w:ascii="Calibri" w:hAnsi="Calibri" w:cs="Arial"/>
          <w:b/>
          <w:iCs/>
          <w:sz w:val="22"/>
          <w:szCs w:val="22"/>
        </w:rPr>
      </w:pPr>
      <w:r w:rsidRPr="00F30EB0">
        <w:rPr>
          <w:rFonts w:ascii="Calibri" w:hAnsi="Calibri" w:cs="Arial"/>
          <w:b/>
          <w:iCs/>
          <w:sz w:val="22"/>
          <w:szCs w:val="22"/>
        </w:rPr>
        <w:t>Program „PODPORA mládežníckych organizácií“</w:t>
      </w:r>
    </w:p>
    <w:p w:rsidR="008307E7" w:rsidRPr="00F30EB0" w:rsidRDefault="008307E7" w:rsidP="008307E7">
      <w:pPr>
        <w:pStyle w:val="Zkladntext"/>
        <w:numPr>
          <w:ilvl w:val="0"/>
          <w:numId w:val="40"/>
        </w:numPr>
        <w:spacing w:before="120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Program „PRIORITY mládežníckej politiky“</w:t>
      </w:r>
    </w:p>
    <w:p w:rsidR="008307E7" w:rsidRPr="00F30EB0" w:rsidRDefault="008307E7" w:rsidP="008307E7">
      <w:pPr>
        <w:pStyle w:val="Zkladntext"/>
        <w:numPr>
          <w:ilvl w:val="0"/>
          <w:numId w:val="40"/>
        </w:numPr>
        <w:spacing w:before="120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Program „HLAS mladých“</w:t>
      </w:r>
    </w:p>
    <w:p w:rsidR="008307E7" w:rsidRPr="00F30EB0" w:rsidRDefault="008307E7" w:rsidP="008307E7">
      <w:pPr>
        <w:pStyle w:val="Zkladntext"/>
        <w:numPr>
          <w:ilvl w:val="0"/>
          <w:numId w:val="40"/>
        </w:numPr>
        <w:spacing w:before="120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Program „SLUŽBY pre mladých“</w:t>
      </w:r>
    </w:p>
    <w:p w:rsidR="008307E7" w:rsidRPr="00F30EB0" w:rsidRDefault="008307E7" w:rsidP="008307E7">
      <w:pPr>
        <w:pStyle w:val="Zkladntext"/>
        <w:numPr>
          <w:ilvl w:val="0"/>
          <w:numId w:val="40"/>
        </w:numPr>
        <w:spacing w:before="120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Program „KOMUNITA mladým“</w:t>
      </w:r>
    </w:p>
    <w:p w:rsidR="008307E7" w:rsidRPr="00F30EB0" w:rsidRDefault="008307E7" w:rsidP="008307E7">
      <w:pPr>
        <w:pStyle w:val="Zkladntext"/>
        <w:numPr>
          <w:ilvl w:val="0"/>
          <w:numId w:val="40"/>
        </w:numPr>
        <w:spacing w:before="120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Program „</w:t>
      </w:r>
      <w:r w:rsidRPr="00F30EB0">
        <w:rPr>
          <w:rFonts w:ascii="Calibri" w:hAnsi="Calibri" w:cs="Arial"/>
          <w:iCs/>
          <w:caps/>
          <w:sz w:val="22"/>
          <w:szCs w:val="22"/>
        </w:rPr>
        <w:t>Dôkazy</w:t>
      </w:r>
      <w:r w:rsidRPr="00F30EB0">
        <w:rPr>
          <w:rFonts w:ascii="Calibri" w:hAnsi="Calibri" w:cs="Arial"/>
          <w:iCs/>
          <w:sz w:val="22"/>
          <w:szCs w:val="22"/>
        </w:rPr>
        <w:t xml:space="preserve"> o mladých“</w:t>
      </w:r>
    </w:p>
    <w:p w:rsidR="00720FB4" w:rsidRPr="00F30EB0" w:rsidRDefault="00720FB4" w:rsidP="008E43A9">
      <w:pPr>
        <w:pStyle w:val="Zkladntext"/>
        <w:ind w:left="360" w:hanging="360"/>
        <w:rPr>
          <w:rFonts w:ascii="Calibri" w:hAnsi="Calibri" w:cs="Arial"/>
          <w:iCs/>
          <w:sz w:val="22"/>
          <w:szCs w:val="22"/>
        </w:rPr>
      </w:pPr>
    </w:p>
    <w:p w:rsidR="008307E7" w:rsidRPr="00F30EB0" w:rsidRDefault="008307E7" w:rsidP="00EB78E3">
      <w:pPr>
        <w:pStyle w:val="Zkladntext"/>
        <w:shd w:val="clear" w:color="auto" w:fill="F2F2F2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 xml:space="preserve">Program, do ktorého môže eRko-HKSD </w:t>
      </w:r>
      <w:r w:rsidR="00677BBA" w:rsidRPr="00F30EB0">
        <w:rPr>
          <w:rFonts w:ascii="Calibri" w:hAnsi="Calibri" w:cs="Arial"/>
          <w:iCs/>
          <w:sz w:val="22"/>
          <w:szCs w:val="22"/>
        </w:rPr>
        <w:t xml:space="preserve">vstúpiť </w:t>
      </w:r>
      <w:r w:rsidRPr="00F30EB0">
        <w:rPr>
          <w:rFonts w:ascii="Calibri" w:hAnsi="Calibri" w:cs="Arial"/>
          <w:iCs/>
          <w:sz w:val="22"/>
          <w:szCs w:val="22"/>
        </w:rPr>
        <w:t xml:space="preserve">so svojimi </w:t>
      </w:r>
      <w:r w:rsidR="00677BBA">
        <w:rPr>
          <w:rFonts w:ascii="Calibri" w:hAnsi="Calibri" w:cs="Arial"/>
          <w:iCs/>
          <w:sz w:val="22"/>
          <w:szCs w:val="22"/>
        </w:rPr>
        <w:t xml:space="preserve">základnými </w:t>
      </w:r>
      <w:r w:rsidRPr="00F30EB0">
        <w:rPr>
          <w:rFonts w:ascii="Calibri" w:hAnsi="Calibri" w:cs="Arial"/>
          <w:iCs/>
          <w:sz w:val="22"/>
          <w:szCs w:val="22"/>
        </w:rPr>
        <w:t>aktivitami, je program PODPORA, ktorý je zameraný aj na:</w:t>
      </w:r>
    </w:p>
    <w:p w:rsidR="008307E7" w:rsidRPr="00F30EB0" w:rsidRDefault="008307E7" w:rsidP="00EB78E3">
      <w:pPr>
        <w:pStyle w:val="Zkladntext"/>
        <w:numPr>
          <w:ilvl w:val="0"/>
          <w:numId w:val="38"/>
        </w:numPr>
        <w:shd w:val="clear" w:color="auto" w:fill="F2F2F2"/>
        <w:spacing w:before="60"/>
        <w:ind w:left="641" w:hanging="357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Zvyšovanie kvality práce s mládežou prostredníctvom podpory rozvoja činnosti mládežníckych organizácií, ktoré pracujú na členskom princípe a vykonávajú pravidelnú a systematickú prácu s mládežou</w:t>
      </w:r>
    </w:p>
    <w:p w:rsidR="008307E7" w:rsidRPr="00F30EB0" w:rsidRDefault="00E378D3" w:rsidP="00EB78E3">
      <w:pPr>
        <w:pStyle w:val="Zkladntext"/>
        <w:numPr>
          <w:ilvl w:val="0"/>
          <w:numId w:val="38"/>
        </w:numPr>
        <w:shd w:val="clear" w:color="auto" w:fill="F2F2F2"/>
        <w:spacing w:before="60"/>
        <w:ind w:left="641" w:hanging="357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Rozvoj kompetencií mládežníckych vedúcich a pracovníkov s mládežou</w:t>
      </w:r>
    </w:p>
    <w:p w:rsidR="00E378D3" w:rsidRPr="00F30EB0" w:rsidRDefault="00E378D3" w:rsidP="00EB78E3">
      <w:pPr>
        <w:pStyle w:val="Zkladntext"/>
        <w:numPr>
          <w:ilvl w:val="0"/>
          <w:numId w:val="38"/>
        </w:numPr>
        <w:shd w:val="clear" w:color="auto" w:fill="F2F2F2"/>
        <w:spacing w:before="60"/>
        <w:ind w:left="641" w:hanging="357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Vytváranie príležitostí pre dobrovoľnícke aktivity</w:t>
      </w:r>
    </w:p>
    <w:p w:rsidR="00E378D3" w:rsidRPr="00F30EB0" w:rsidRDefault="00E378D3" w:rsidP="00E378D3">
      <w:pPr>
        <w:pStyle w:val="Zkladntext"/>
        <w:ind w:left="284"/>
        <w:rPr>
          <w:rFonts w:ascii="Calibri" w:hAnsi="Calibri" w:cs="Arial"/>
          <w:iCs/>
          <w:sz w:val="22"/>
          <w:szCs w:val="22"/>
        </w:rPr>
      </w:pPr>
    </w:p>
    <w:p w:rsidR="00720FB4" w:rsidRPr="00677BBA" w:rsidRDefault="00677BBA" w:rsidP="00677BBA">
      <w:pPr>
        <w:pStyle w:val="Zkladntext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C</w:t>
      </w:r>
      <w:r w:rsidR="00720FB4" w:rsidRPr="00677BBA">
        <w:rPr>
          <w:rFonts w:ascii="Calibri" w:hAnsi="Calibri" w:cs="Arial"/>
          <w:b/>
          <w:iCs/>
          <w:sz w:val="22"/>
          <w:szCs w:val="22"/>
        </w:rPr>
        <w:t>ieľovou skupinou</w:t>
      </w:r>
      <w:r w:rsidR="00133CD4" w:rsidRPr="00677BBA">
        <w:rPr>
          <w:rFonts w:ascii="Calibri" w:hAnsi="Calibri" w:cs="Arial"/>
          <w:b/>
          <w:iCs/>
          <w:sz w:val="22"/>
          <w:szCs w:val="22"/>
        </w:rPr>
        <w:t xml:space="preserve"> sú </w:t>
      </w:r>
      <w:r w:rsidR="00720FB4" w:rsidRPr="00677BBA">
        <w:rPr>
          <w:rFonts w:ascii="Calibri" w:hAnsi="Calibri" w:cs="Arial"/>
          <w:b/>
          <w:iCs/>
          <w:sz w:val="22"/>
          <w:szCs w:val="22"/>
        </w:rPr>
        <w:t>deti a mladí ľudia vo veku do 30 rokov (vrátane)</w:t>
      </w:r>
      <w:r w:rsidR="00590673" w:rsidRPr="00677BBA">
        <w:rPr>
          <w:rFonts w:ascii="Calibri" w:hAnsi="Calibri" w:cs="Arial"/>
          <w:b/>
          <w:iCs/>
          <w:sz w:val="22"/>
          <w:szCs w:val="22"/>
        </w:rPr>
        <w:t xml:space="preserve"> – v zákone o mládeži označovaní všetci ako mládež od 0-30r.</w:t>
      </w:r>
      <w:r w:rsidR="00720FB4" w:rsidRPr="00677BBA">
        <w:rPr>
          <w:rFonts w:ascii="Calibri" w:hAnsi="Calibri" w:cs="Arial"/>
          <w:b/>
          <w:iCs/>
          <w:sz w:val="22"/>
          <w:szCs w:val="22"/>
        </w:rPr>
        <w:t>, členovia eRka</w:t>
      </w:r>
      <w:r>
        <w:rPr>
          <w:rFonts w:ascii="Calibri" w:hAnsi="Calibri" w:cs="Arial"/>
          <w:b/>
          <w:iCs/>
          <w:sz w:val="22"/>
          <w:szCs w:val="22"/>
        </w:rPr>
        <w:t>.</w:t>
      </w:r>
    </w:p>
    <w:p w:rsidR="000E76D2" w:rsidRPr="00F30EB0" w:rsidRDefault="000E76D2" w:rsidP="000E76D2">
      <w:pPr>
        <w:pStyle w:val="Zkladntext"/>
        <w:rPr>
          <w:rFonts w:ascii="Calibri" w:hAnsi="Calibri" w:cs="Arial"/>
          <w:b/>
          <w:iCs/>
          <w:sz w:val="22"/>
          <w:szCs w:val="22"/>
        </w:rPr>
      </w:pPr>
    </w:p>
    <w:p w:rsidR="00EC0EA6" w:rsidRPr="00F30EB0" w:rsidRDefault="00EC0EA6" w:rsidP="000E76D2">
      <w:pPr>
        <w:pStyle w:val="Zkladntext"/>
        <w:rPr>
          <w:rFonts w:ascii="Calibri" w:hAnsi="Calibri" w:cs="Arial"/>
          <w:b/>
          <w:iCs/>
          <w:smallCaps/>
          <w:sz w:val="26"/>
          <w:szCs w:val="26"/>
          <w:u w:val="single"/>
        </w:rPr>
      </w:pPr>
    </w:p>
    <w:p w:rsidR="000E76D2" w:rsidRPr="00C123BD" w:rsidRDefault="000E76D2" w:rsidP="00C123BD">
      <w:pPr>
        <w:pStyle w:val="Zkladntext"/>
        <w:shd w:val="clear" w:color="auto" w:fill="F79646"/>
        <w:rPr>
          <w:rFonts w:ascii="Calibri" w:hAnsi="Calibri" w:cs="Arial"/>
          <w:b/>
          <w:iCs/>
          <w:smallCaps/>
          <w:sz w:val="26"/>
          <w:szCs w:val="26"/>
        </w:rPr>
      </w:pPr>
      <w:r w:rsidRPr="00C123BD">
        <w:rPr>
          <w:rFonts w:ascii="Calibri" w:hAnsi="Calibri" w:cs="Arial"/>
          <w:b/>
          <w:iCs/>
          <w:smallCaps/>
          <w:sz w:val="26"/>
          <w:szCs w:val="26"/>
        </w:rPr>
        <w:lastRenderedPageBreak/>
        <w:t>ciele a</w:t>
      </w:r>
      <w:r w:rsidR="00875B9A" w:rsidRPr="00C123BD">
        <w:rPr>
          <w:rFonts w:ascii="Calibri" w:hAnsi="Calibri" w:cs="Arial"/>
          <w:b/>
          <w:iCs/>
          <w:smallCaps/>
          <w:sz w:val="26"/>
          <w:szCs w:val="26"/>
        </w:rPr>
        <w:t> </w:t>
      </w:r>
      <w:r w:rsidRPr="00C123BD">
        <w:rPr>
          <w:rFonts w:ascii="Calibri" w:hAnsi="Calibri" w:cs="Arial"/>
          <w:b/>
          <w:iCs/>
          <w:smallCaps/>
          <w:sz w:val="26"/>
          <w:szCs w:val="26"/>
        </w:rPr>
        <w:t>odporúčania</w:t>
      </w:r>
      <w:r w:rsidR="00875B9A" w:rsidRPr="00C123BD">
        <w:rPr>
          <w:rFonts w:ascii="Calibri" w:hAnsi="Calibri" w:cs="Arial"/>
          <w:b/>
          <w:iCs/>
          <w:smallCaps/>
          <w:sz w:val="26"/>
          <w:szCs w:val="26"/>
        </w:rPr>
        <w:t xml:space="preserve"> grantovej komisie</w:t>
      </w:r>
    </w:p>
    <w:p w:rsidR="000E76D2" w:rsidRPr="00F30EB0" w:rsidRDefault="000E76D2" w:rsidP="000E76D2">
      <w:pPr>
        <w:pStyle w:val="Zkladntext"/>
        <w:rPr>
          <w:rFonts w:ascii="Calibri" w:hAnsi="Calibri" w:cs="Arial"/>
          <w:iCs/>
          <w:sz w:val="22"/>
          <w:szCs w:val="22"/>
        </w:rPr>
      </w:pPr>
    </w:p>
    <w:p w:rsidR="000E76D2" w:rsidRPr="00F30EB0" w:rsidRDefault="000E76D2" w:rsidP="000E76D2">
      <w:pPr>
        <w:pStyle w:val="Zkladntext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 xml:space="preserve">V rámci </w:t>
      </w:r>
      <w:r w:rsidR="00EC0EA6" w:rsidRPr="00F30EB0">
        <w:rPr>
          <w:rFonts w:ascii="Calibri" w:hAnsi="Calibri" w:cs="Arial"/>
          <w:iCs/>
          <w:sz w:val="22"/>
          <w:szCs w:val="22"/>
        </w:rPr>
        <w:t>R</w:t>
      </w:r>
      <w:r w:rsidRPr="00F30EB0">
        <w:rPr>
          <w:rFonts w:ascii="Calibri" w:hAnsi="Calibri" w:cs="Arial"/>
          <w:iCs/>
          <w:sz w:val="22"/>
          <w:szCs w:val="22"/>
        </w:rPr>
        <w:t>egrantingu budú do rozhod</w:t>
      </w:r>
      <w:r w:rsidR="00B329A7" w:rsidRPr="00F30EB0">
        <w:rPr>
          <w:rFonts w:ascii="Calibri" w:hAnsi="Calibri" w:cs="Arial"/>
          <w:iCs/>
          <w:sz w:val="22"/>
          <w:szCs w:val="22"/>
        </w:rPr>
        <w:t>ovania zaradené také výdavky na prevádzku a podujatia, ktoré budú v súlade so štýlom, hodnotami a priorit</w:t>
      </w:r>
      <w:r w:rsidR="00EC0EA6" w:rsidRPr="00F30EB0">
        <w:rPr>
          <w:rFonts w:ascii="Calibri" w:hAnsi="Calibri" w:cs="Arial"/>
          <w:iCs/>
          <w:sz w:val="22"/>
          <w:szCs w:val="22"/>
        </w:rPr>
        <w:t xml:space="preserve">ami eRka (viac info na </w:t>
      </w:r>
      <w:hyperlink r:id="rId12" w:history="1">
        <w:r w:rsidR="00EC0EA6" w:rsidRPr="00F30EB0">
          <w:rPr>
            <w:rStyle w:val="Hypertextovprepojenie"/>
            <w:rFonts w:ascii="Calibri" w:hAnsi="Calibri" w:cs="Arial"/>
            <w:iCs/>
            <w:sz w:val="22"/>
            <w:szCs w:val="22"/>
          </w:rPr>
          <w:t>http://svedcitito.erko.sk/</w:t>
        </w:r>
      </w:hyperlink>
      <w:r w:rsidR="00677BBA">
        <w:rPr>
          <w:rFonts w:ascii="Calibri" w:hAnsi="Calibri" w:cs="Arial"/>
          <w:iCs/>
          <w:sz w:val="22"/>
          <w:szCs w:val="22"/>
        </w:rPr>
        <w:t>)</w:t>
      </w:r>
      <w:r w:rsidR="00FB759C" w:rsidRPr="00F30EB0">
        <w:rPr>
          <w:rFonts w:ascii="Calibri" w:hAnsi="Calibri" w:cs="Arial"/>
          <w:iCs/>
          <w:sz w:val="22"/>
          <w:szCs w:val="22"/>
        </w:rPr>
        <w:t>.</w:t>
      </w:r>
    </w:p>
    <w:p w:rsidR="00EC0EA6" w:rsidRPr="00F30EB0" w:rsidRDefault="00EC0EA6" w:rsidP="000E76D2">
      <w:pPr>
        <w:pStyle w:val="Zkladntext"/>
        <w:rPr>
          <w:rFonts w:ascii="Calibri" w:hAnsi="Calibri" w:cs="Arial"/>
          <w:iCs/>
          <w:sz w:val="22"/>
          <w:szCs w:val="22"/>
        </w:rPr>
      </w:pPr>
    </w:p>
    <w:p w:rsidR="00B329A7" w:rsidRPr="00F30EB0" w:rsidRDefault="00B329A7" w:rsidP="00EB78E3">
      <w:pPr>
        <w:pStyle w:val="Zkladntext"/>
        <w:shd w:val="clear" w:color="auto" w:fill="F2F2F2"/>
        <w:spacing w:before="120"/>
        <w:rPr>
          <w:rFonts w:ascii="Calibri" w:hAnsi="Calibri" w:cs="Arial"/>
          <w:b/>
          <w:iCs/>
          <w:sz w:val="22"/>
          <w:szCs w:val="22"/>
        </w:rPr>
      </w:pPr>
      <w:r w:rsidRPr="00F30EB0">
        <w:rPr>
          <w:rFonts w:ascii="Calibri" w:hAnsi="Calibri" w:cs="Arial"/>
          <w:b/>
          <w:iCs/>
          <w:sz w:val="22"/>
          <w:szCs w:val="22"/>
        </w:rPr>
        <w:t xml:space="preserve">Medzi podanými žiadosťami </w:t>
      </w:r>
      <w:r w:rsidR="00EC0EA6" w:rsidRPr="00F30EB0">
        <w:rPr>
          <w:rFonts w:ascii="Calibri" w:hAnsi="Calibri" w:cs="Arial"/>
          <w:b/>
          <w:iCs/>
          <w:sz w:val="22"/>
          <w:szCs w:val="22"/>
        </w:rPr>
        <w:t>nemôžu byť</w:t>
      </w:r>
      <w:r w:rsidRPr="00F30EB0">
        <w:rPr>
          <w:rFonts w:ascii="Calibri" w:hAnsi="Calibri" w:cs="Arial"/>
          <w:b/>
          <w:iCs/>
          <w:sz w:val="22"/>
          <w:szCs w:val="22"/>
        </w:rPr>
        <w:t xml:space="preserve"> projekty a podujatia typu:</w:t>
      </w:r>
    </w:p>
    <w:p w:rsidR="00B329A7" w:rsidRPr="00F30EB0" w:rsidRDefault="00B329A7" w:rsidP="00EB78E3">
      <w:pPr>
        <w:pStyle w:val="Zkladntext"/>
        <w:numPr>
          <w:ilvl w:val="0"/>
          <w:numId w:val="22"/>
        </w:numPr>
        <w:shd w:val="clear" w:color="auto" w:fill="F2F2F2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podpora pasívnej formy trávenia voľného času mladých (ideme do kina, do divadla a pod.)</w:t>
      </w:r>
    </w:p>
    <w:p w:rsidR="00B329A7" w:rsidRPr="00F30EB0" w:rsidRDefault="00B329A7" w:rsidP="00EB78E3">
      <w:pPr>
        <w:pStyle w:val="Zkladntext"/>
        <w:numPr>
          <w:ilvl w:val="0"/>
          <w:numId w:val="22"/>
        </w:numPr>
        <w:shd w:val="clear" w:color="auto" w:fill="F2F2F2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rôzne súkromné, hoci skupinové, návštevy (napr. preložili nám kaplána do inej farnosti, tak ho ideme s mladými navštíviť)</w:t>
      </w:r>
    </w:p>
    <w:p w:rsidR="00B329A7" w:rsidRPr="00F30EB0" w:rsidRDefault="00B329A7" w:rsidP="00EB78E3">
      <w:pPr>
        <w:pStyle w:val="Zkladntext"/>
        <w:numPr>
          <w:ilvl w:val="0"/>
          <w:numId w:val="22"/>
        </w:numPr>
        <w:shd w:val="clear" w:color="auto" w:fill="F2F2F2"/>
        <w:rPr>
          <w:rFonts w:ascii="Calibri" w:hAnsi="Calibri" w:cs="Arial"/>
          <w:iCs/>
          <w:sz w:val="22"/>
          <w:szCs w:val="22"/>
        </w:rPr>
      </w:pPr>
      <w:r w:rsidRPr="00F30EB0">
        <w:rPr>
          <w:rFonts w:ascii="Calibri" w:hAnsi="Calibri" w:cs="Arial"/>
          <w:iCs/>
          <w:sz w:val="22"/>
          <w:szCs w:val="22"/>
        </w:rPr>
        <w:t>podujatia, ktorých obsah a cieľ je v rozpore s prioritami a hodnotami eRka</w:t>
      </w:r>
    </w:p>
    <w:p w:rsidR="00C123BD" w:rsidRPr="00A1231F" w:rsidRDefault="00C123BD" w:rsidP="00C123BD">
      <w:pPr>
        <w:pStyle w:val="Zkladntext2"/>
        <w:spacing w:before="360" w:line="264" w:lineRule="auto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A1231F">
        <w:rPr>
          <w:rFonts w:ascii="Calibri" w:hAnsi="Calibri" w:cs="Arial"/>
          <w:b/>
          <w:smallCaps/>
          <w:sz w:val="26"/>
          <w:szCs w:val="26"/>
          <w:lang w:val="sk-SK"/>
        </w:rPr>
        <w:t>Kto má nárok na dotáciu z MŠVVaŠ SR na svoju činnosť:</w:t>
      </w:r>
    </w:p>
    <w:p w:rsidR="00C123BD" w:rsidRPr="00F30EB0" w:rsidRDefault="00C123BD" w:rsidP="00C123BD">
      <w:pPr>
        <w:pStyle w:val="Zkladntext2"/>
        <w:spacing w:before="180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Na dotáciu má nárok:</w:t>
      </w:r>
    </w:p>
    <w:p w:rsidR="00C123BD" w:rsidRDefault="00C123BD" w:rsidP="00C123BD">
      <w:pPr>
        <w:pStyle w:val="Zkladntext2"/>
        <w:numPr>
          <w:ilvl w:val="0"/>
          <w:numId w:val="22"/>
        </w:numPr>
        <w:spacing w:before="60"/>
        <w:ind w:left="714" w:hanging="357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každé fungujúce stretko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 s pravidelnou činnosťou (viac ako 1 rok)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, ktoré je registrované prostredníctvom databázy MŠSR Vivant a </w:t>
      </w:r>
      <w:r w:rsidRPr="00664E5A">
        <w:rPr>
          <w:rFonts w:ascii="Calibri" w:hAnsi="Calibri" w:cs="Arial"/>
          <w:b/>
          <w:sz w:val="22"/>
          <w:szCs w:val="22"/>
          <w:lang w:val="sk-SK"/>
        </w:rPr>
        <w:t xml:space="preserve">odovzdalo členstvo </w:t>
      </w:r>
      <w:r w:rsidRPr="00664E5A">
        <w:rPr>
          <w:rFonts w:ascii="Calibri" w:hAnsi="Calibri" w:cs="Arial"/>
          <w:sz w:val="22"/>
          <w:szCs w:val="22"/>
          <w:lang w:val="sk-SK"/>
        </w:rPr>
        <w:t>(podľa pokynov – december</w:t>
      </w:r>
      <w:r w:rsidR="00A1231F">
        <w:rPr>
          <w:rFonts w:ascii="Calibri" w:hAnsi="Calibri" w:cs="Arial"/>
          <w:sz w:val="22"/>
          <w:szCs w:val="22"/>
          <w:lang w:val="sk-SK"/>
        </w:rPr>
        <w:t xml:space="preserve"> predchádzajúceho roka</w:t>
      </w:r>
      <w:r w:rsidRPr="00664E5A">
        <w:rPr>
          <w:rFonts w:ascii="Calibri" w:hAnsi="Calibri" w:cs="Arial"/>
          <w:sz w:val="22"/>
          <w:szCs w:val="22"/>
          <w:lang w:val="sk-SK"/>
        </w:rPr>
        <w:t>)</w:t>
      </w:r>
    </w:p>
    <w:p w:rsidR="00C123BD" w:rsidRPr="00664E5A" w:rsidRDefault="00C123BD" w:rsidP="00C123BD">
      <w:pPr>
        <w:pStyle w:val="Zkladntext2"/>
        <w:numPr>
          <w:ilvl w:val="0"/>
          <w:numId w:val="22"/>
        </w:numPr>
        <w:spacing w:before="60"/>
        <w:ind w:left="714" w:hanging="357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 xml:space="preserve">každé oblastné centrum ak sú v ňom živé (fungujúce) spoločenstvá detí, ak má členov za predchádzajúci rok registrovaných v databáze Vivant, ak vedúci OC odovzdal spracované členstvo </w:t>
      </w:r>
      <w:r w:rsidR="00A1231F">
        <w:rPr>
          <w:rFonts w:ascii="Calibri" w:hAnsi="Calibri" w:cs="Arial"/>
          <w:sz w:val="22"/>
          <w:szCs w:val="22"/>
          <w:lang w:val="sk-SK"/>
        </w:rPr>
        <w:t>(podľa pokynov – december predchádzajúceho roka</w:t>
      </w:r>
      <w:r w:rsidRPr="008E5EB5">
        <w:rPr>
          <w:rFonts w:ascii="Calibri" w:hAnsi="Calibri" w:cs="Arial"/>
          <w:sz w:val="22"/>
          <w:szCs w:val="22"/>
          <w:lang w:val="sk-SK"/>
        </w:rPr>
        <w:t>)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a  </w:t>
      </w:r>
      <w:r w:rsidRPr="00664E5A">
        <w:rPr>
          <w:rFonts w:ascii="Calibri" w:hAnsi="Calibri" w:cs="Arial"/>
          <w:b/>
          <w:sz w:val="22"/>
          <w:szCs w:val="22"/>
          <w:lang w:val="sk-SK"/>
        </w:rPr>
        <w:t xml:space="preserve">správu o činnosti </w:t>
      </w:r>
      <w:r w:rsidRPr="00664E5A">
        <w:rPr>
          <w:rFonts w:ascii="Calibri" w:hAnsi="Calibri" w:cs="Arial"/>
          <w:sz w:val="22"/>
          <w:szCs w:val="22"/>
          <w:lang w:val="sk-SK"/>
        </w:rPr>
        <w:t xml:space="preserve"> za </w:t>
      </w:r>
      <w:r>
        <w:rPr>
          <w:rFonts w:ascii="Calibri" w:hAnsi="Calibri" w:cs="Arial"/>
          <w:sz w:val="22"/>
          <w:szCs w:val="22"/>
          <w:lang w:val="sk-SK"/>
        </w:rPr>
        <w:t>uplynulý</w:t>
      </w:r>
      <w:r w:rsidRPr="00664E5A">
        <w:rPr>
          <w:rFonts w:ascii="Calibri" w:hAnsi="Calibri" w:cs="Arial"/>
          <w:sz w:val="22"/>
          <w:szCs w:val="22"/>
          <w:lang w:val="sk-SK"/>
        </w:rPr>
        <w:t xml:space="preserve"> rok </w:t>
      </w:r>
      <w:r w:rsidRPr="00664E5A">
        <w:rPr>
          <w:rFonts w:ascii="Calibri" w:hAnsi="Calibri" w:cs="Arial"/>
          <w:b/>
          <w:sz w:val="22"/>
          <w:szCs w:val="22"/>
          <w:lang w:val="sk-SK"/>
        </w:rPr>
        <w:t>a plán</w:t>
      </w:r>
      <w:r w:rsidRPr="00664E5A">
        <w:rPr>
          <w:rFonts w:ascii="Calibri" w:hAnsi="Calibri" w:cs="Arial"/>
          <w:sz w:val="22"/>
          <w:szCs w:val="22"/>
          <w:lang w:val="sk-SK"/>
        </w:rPr>
        <w:t xml:space="preserve"> na najbližší rok na predpísaných tlačivách </w:t>
      </w:r>
      <w:r w:rsidRPr="00664E5A">
        <w:rPr>
          <w:rFonts w:ascii="Calibri" w:hAnsi="Calibri" w:cs="Arial"/>
          <w:b/>
          <w:sz w:val="22"/>
          <w:szCs w:val="22"/>
          <w:lang w:val="sk-SK"/>
        </w:rPr>
        <w:t>k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určenému</w:t>
      </w:r>
      <w:r w:rsidRPr="00664E5A">
        <w:rPr>
          <w:rFonts w:ascii="Calibri" w:hAnsi="Calibri" w:cs="Arial"/>
          <w:b/>
          <w:sz w:val="22"/>
          <w:szCs w:val="22"/>
          <w:lang w:val="sk-SK"/>
        </w:rPr>
        <w:t xml:space="preserve"> termínu</w:t>
      </w:r>
      <w:r w:rsidRPr="008E5EB5">
        <w:rPr>
          <w:rFonts w:ascii="Calibri" w:hAnsi="Calibri" w:cs="Arial"/>
          <w:sz w:val="22"/>
          <w:szCs w:val="22"/>
          <w:lang w:val="sk-SK"/>
        </w:rPr>
        <w:t xml:space="preserve"> (spravidla 15.- 30. január)</w:t>
      </w:r>
    </w:p>
    <w:p w:rsidR="00C123BD" w:rsidRPr="00F30EB0" w:rsidRDefault="00C123BD" w:rsidP="00C123BD">
      <w:pPr>
        <w:pStyle w:val="Zkladntext2"/>
        <w:numPr>
          <w:ilvl w:val="0"/>
          <w:numId w:val="22"/>
        </w:numPr>
        <w:spacing w:before="60"/>
        <w:ind w:left="714" w:hanging="357"/>
        <w:jc w:val="both"/>
        <w:rPr>
          <w:rFonts w:ascii="Calibri" w:hAnsi="Calibri" w:cs="Arial"/>
          <w:sz w:val="22"/>
          <w:szCs w:val="22"/>
          <w:lang w:val="sk-SK"/>
        </w:rPr>
      </w:pPr>
      <w:r w:rsidRPr="00FE4697">
        <w:rPr>
          <w:rFonts w:ascii="Calibri" w:hAnsi="Calibri" w:cs="Arial"/>
          <w:b/>
          <w:sz w:val="22"/>
          <w:szCs w:val="22"/>
          <w:lang w:val="sk-SK"/>
        </w:rPr>
        <w:t>každé územie</w:t>
      </w:r>
      <w:r>
        <w:rPr>
          <w:rFonts w:ascii="Calibri" w:hAnsi="Calibri" w:cs="Arial"/>
          <w:sz w:val="22"/>
          <w:szCs w:val="22"/>
          <w:lang w:val="sk-SK"/>
        </w:rPr>
        <w:t>, ktoré je schválené najvyšším orgánom eRka, má platnú zriaďovaciu listinu a spája fungujúce farnosti a členov v danom území a chce prispievať k skvalitňovaniu ich práce a vzdelávaniu.</w:t>
      </w:r>
    </w:p>
    <w:p w:rsidR="00C123BD" w:rsidRDefault="00C123BD" w:rsidP="00C123BD">
      <w:pPr>
        <w:pStyle w:val="Zkladntext"/>
        <w:spacing w:before="180"/>
        <w:rPr>
          <w:rFonts w:ascii="Calibri" w:hAnsi="Calibri" w:cs="Arial"/>
          <w:b/>
          <w:sz w:val="22"/>
          <w:szCs w:val="22"/>
          <w:u w:val="single"/>
        </w:rPr>
      </w:pPr>
    </w:p>
    <w:p w:rsidR="00C123BD" w:rsidRPr="00C123BD" w:rsidRDefault="00C123BD" w:rsidP="00C123BD">
      <w:pPr>
        <w:pStyle w:val="Zkladntext"/>
        <w:shd w:val="clear" w:color="auto" w:fill="F79646"/>
        <w:spacing w:before="180"/>
        <w:jc w:val="left"/>
        <w:rPr>
          <w:rFonts w:ascii="Calibri" w:hAnsi="Calibri" w:cs="Arial"/>
          <w:b/>
          <w:smallCaps/>
          <w:sz w:val="26"/>
          <w:szCs w:val="26"/>
        </w:rPr>
      </w:pPr>
      <w:r w:rsidRPr="00C123BD">
        <w:rPr>
          <w:rFonts w:ascii="Calibri" w:hAnsi="Calibri" w:cs="Arial"/>
          <w:b/>
          <w:smallCaps/>
          <w:sz w:val="26"/>
          <w:szCs w:val="26"/>
        </w:rPr>
        <w:t>Podmienky   financovania   aktivít    z dotácie  MŠSR</w:t>
      </w:r>
    </w:p>
    <w:p w:rsidR="00C123BD" w:rsidRPr="00F30EB0" w:rsidRDefault="00C123BD" w:rsidP="00C123BD">
      <w:pPr>
        <w:pStyle w:val="Zkladntext2"/>
        <w:spacing w:line="264" w:lineRule="auto"/>
        <w:jc w:val="both"/>
        <w:rPr>
          <w:rFonts w:ascii="Calibri" w:hAnsi="Calibri" w:cs="Arial"/>
          <w:sz w:val="22"/>
          <w:szCs w:val="22"/>
          <w:lang w:val="sk-SK"/>
        </w:rPr>
      </w:pPr>
    </w:p>
    <w:p w:rsidR="00C123BD" w:rsidRPr="00F30EB0" w:rsidRDefault="00C123BD" w:rsidP="00C123BD">
      <w:pPr>
        <w:pStyle w:val="Zkladntext2"/>
        <w:numPr>
          <w:ilvl w:val="1"/>
          <w:numId w:val="15"/>
        </w:numPr>
        <w:tabs>
          <w:tab w:val="clear" w:pos="1440"/>
          <w:tab w:val="num" w:pos="540"/>
        </w:tabs>
        <w:spacing w:before="120" w:line="264" w:lineRule="auto"/>
        <w:ind w:left="538" w:hanging="357"/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podujatia, </w:t>
      </w:r>
      <w:r w:rsidRPr="00F30EB0">
        <w:rPr>
          <w:rFonts w:ascii="Calibri" w:hAnsi="Calibri" w:cs="Arial"/>
          <w:sz w:val="22"/>
          <w:szCs w:val="22"/>
          <w:lang w:val="sk-SK"/>
        </w:rPr>
        <w:t>ktoré sú súčasťou žiadosti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, musia byť </w:t>
      </w:r>
      <w:r w:rsidRPr="00F30EB0">
        <w:rPr>
          <w:rFonts w:ascii="Calibri" w:hAnsi="Calibri" w:cs="Arial"/>
          <w:b/>
          <w:szCs w:val="24"/>
          <w:u w:val="single"/>
          <w:lang w:val="sk-SK"/>
        </w:rPr>
        <w:t xml:space="preserve">realizované v termíne od 1.1. do </w:t>
      </w:r>
      <w:r w:rsidR="00B43166">
        <w:rPr>
          <w:rFonts w:ascii="Calibri" w:hAnsi="Calibri" w:cs="Arial"/>
          <w:b/>
          <w:szCs w:val="24"/>
          <w:u w:val="single"/>
          <w:lang w:val="sk-SK"/>
        </w:rPr>
        <w:t>30</w:t>
      </w:r>
      <w:r w:rsidRPr="00F30EB0">
        <w:rPr>
          <w:rFonts w:ascii="Calibri" w:hAnsi="Calibri" w:cs="Arial"/>
          <w:b/>
          <w:szCs w:val="24"/>
          <w:u w:val="single"/>
          <w:lang w:val="sk-SK"/>
        </w:rPr>
        <w:t>. 1</w:t>
      </w:r>
      <w:r w:rsidR="00B43166">
        <w:rPr>
          <w:rFonts w:ascii="Calibri" w:hAnsi="Calibri" w:cs="Arial"/>
          <w:b/>
          <w:szCs w:val="24"/>
          <w:u w:val="single"/>
          <w:lang w:val="sk-SK"/>
        </w:rPr>
        <w:t>1</w:t>
      </w:r>
      <w:r w:rsidRPr="00F30EB0">
        <w:rPr>
          <w:rFonts w:ascii="Calibri" w:hAnsi="Calibri" w:cs="Arial"/>
          <w:b/>
          <w:szCs w:val="24"/>
          <w:u w:val="single"/>
          <w:lang w:val="sk-SK"/>
        </w:rPr>
        <w:t xml:space="preserve">. </w:t>
      </w:r>
      <w:r>
        <w:rPr>
          <w:rFonts w:ascii="Calibri" w:hAnsi="Calibri" w:cs="Arial"/>
          <w:b/>
          <w:szCs w:val="24"/>
          <w:u w:val="single"/>
          <w:lang w:val="sk-SK"/>
        </w:rPr>
        <w:t xml:space="preserve">daného </w:t>
      </w:r>
      <w:r w:rsidRPr="00F30EB0">
        <w:rPr>
          <w:rFonts w:ascii="Calibri" w:hAnsi="Calibri" w:cs="Arial"/>
          <w:b/>
          <w:szCs w:val="24"/>
          <w:u w:val="single"/>
          <w:lang w:val="sk-SK"/>
        </w:rPr>
        <w:t>kalendárneho roka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, </w:t>
      </w:r>
      <w:r w:rsidRPr="00F30EB0">
        <w:rPr>
          <w:rFonts w:ascii="Calibri" w:hAnsi="Calibri" w:cs="Arial"/>
          <w:sz w:val="22"/>
          <w:szCs w:val="22"/>
          <w:lang w:val="sk-SK"/>
        </w:rPr>
        <w:t>na ktorý je dotácia schválená a pridelená</w:t>
      </w:r>
    </w:p>
    <w:p w:rsidR="00C123BD" w:rsidRPr="00F30EB0" w:rsidRDefault="00C123BD" w:rsidP="00C123BD">
      <w:pPr>
        <w:pStyle w:val="Zkladntext2"/>
        <w:numPr>
          <w:ilvl w:val="1"/>
          <w:numId w:val="15"/>
        </w:numPr>
        <w:tabs>
          <w:tab w:val="clear" w:pos="1440"/>
          <w:tab w:val="num" w:pos="540"/>
        </w:tabs>
        <w:spacing w:before="120" w:line="264" w:lineRule="auto"/>
        <w:ind w:left="538" w:hanging="357"/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F30EB0">
        <w:rPr>
          <w:rFonts w:ascii="Calibri" w:hAnsi="Calibri" w:cs="Arial"/>
          <w:sz w:val="22"/>
          <w:szCs w:val="22"/>
          <w:lang w:val="sk-SK"/>
        </w:rPr>
        <w:t>podujatia sú v súlade s definovaním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 podujatí popísaným  na </w:t>
      </w:r>
      <w:r>
        <w:rPr>
          <w:rFonts w:ascii="Calibri" w:hAnsi="Calibri" w:cs="Arial"/>
          <w:b/>
          <w:sz w:val="22"/>
          <w:szCs w:val="22"/>
          <w:lang w:val="sk-SK"/>
        </w:rPr>
        <w:t>str. 4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  bod 4.3.2 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 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>tohto materiálu</w:t>
      </w:r>
    </w:p>
    <w:p w:rsidR="00C123BD" w:rsidRPr="00F30EB0" w:rsidRDefault="00C123BD" w:rsidP="00C123BD">
      <w:pPr>
        <w:pStyle w:val="Zkladntext2"/>
        <w:numPr>
          <w:ilvl w:val="1"/>
          <w:numId w:val="15"/>
        </w:numPr>
        <w:tabs>
          <w:tab w:val="clear" w:pos="1440"/>
          <w:tab w:val="num" w:pos="540"/>
        </w:tabs>
        <w:spacing w:before="120" w:line="264" w:lineRule="auto"/>
        <w:ind w:left="538" w:hanging="357"/>
        <w:jc w:val="both"/>
        <w:rPr>
          <w:rFonts w:ascii="Calibri" w:hAnsi="Calibri" w:cs="Arial"/>
          <w:sz w:val="22"/>
          <w:szCs w:val="22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financované aktivity budú realizované najmä pre členov eRka, 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čo nevylučuje otvorený postoj aj voči širšej verejnosti a účasť detí  a mladých, ktorí doteraz neboli členmi eRka, </w:t>
      </w:r>
      <w:r>
        <w:rPr>
          <w:rFonts w:ascii="Calibri" w:hAnsi="Calibri" w:cs="Arial"/>
          <w:sz w:val="22"/>
          <w:szCs w:val="22"/>
          <w:lang w:val="sk-SK"/>
        </w:rPr>
        <w:t xml:space="preserve">ale pri dodržaní podmienok a </w:t>
      </w:r>
      <w:r w:rsidRPr="00F30EB0">
        <w:rPr>
          <w:rFonts w:ascii="Calibri" w:hAnsi="Calibri" w:cs="Arial"/>
          <w:sz w:val="22"/>
          <w:szCs w:val="22"/>
          <w:lang w:val="sk-SK"/>
        </w:rPr>
        <w:t>v zmysle Vnútorného poriadku eRka</w:t>
      </w:r>
    </w:p>
    <w:p w:rsidR="00C123BD" w:rsidRPr="00F30EB0" w:rsidRDefault="00C123BD" w:rsidP="00C123BD">
      <w:pPr>
        <w:pStyle w:val="Zkladntext2"/>
        <w:numPr>
          <w:ilvl w:val="1"/>
          <w:numId w:val="15"/>
        </w:numPr>
        <w:tabs>
          <w:tab w:val="clear" w:pos="1440"/>
          <w:tab w:val="num" w:pos="540"/>
        </w:tabs>
        <w:spacing w:before="120" w:line="264" w:lineRule="auto"/>
        <w:ind w:left="538" w:hanging="357"/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lang w:val="sk-SK"/>
        </w:rPr>
        <w:t>použitie finančných prostriedkov bude primerané, efektívne a hospodárne a v súlade s internými smernicami eRka „Vyúčtovanie výdavkov v eRku“ a „Pomôcka na správne používanie peňazí v eRku“.</w:t>
      </w:r>
    </w:p>
    <w:p w:rsidR="00C123BD" w:rsidRPr="00F30EB0" w:rsidRDefault="00C123BD" w:rsidP="00C123BD">
      <w:pPr>
        <w:pStyle w:val="Zkladntext2"/>
        <w:numPr>
          <w:ilvl w:val="1"/>
          <w:numId w:val="15"/>
        </w:numPr>
        <w:tabs>
          <w:tab w:val="clear" w:pos="1440"/>
          <w:tab w:val="num" w:pos="540"/>
        </w:tabs>
        <w:spacing w:before="120" w:line="264" w:lineRule="auto"/>
        <w:ind w:left="538" w:hanging="357"/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požadovaná dotácia na projekt bude minimálne 35,00 EUR </w:t>
      </w:r>
      <w:r w:rsidRPr="00F30EB0">
        <w:rPr>
          <w:rFonts w:ascii="Calibri" w:hAnsi="Calibri" w:cs="Arial"/>
          <w:sz w:val="22"/>
          <w:szCs w:val="22"/>
          <w:lang w:val="sk-SK"/>
        </w:rPr>
        <w:t>(</w:t>
      </w:r>
      <w:r w:rsidR="00A1231F">
        <w:rPr>
          <w:rFonts w:ascii="Calibri" w:hAnsi="Calibri" w:cs="Arial"/>
          <w:sz w:val="22"/>
          <w:szCs w:val="22"/>
          <w:lang w:val="sk-SK"/>
        </w:rPr>
        <w:t xml:space="preserve">zároveň 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celkové náklady min. 50,00€) 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z dôvodu efektívneho využívania finančných prostriedkov v eRku </w:t>
      </w:r>
    </w:p>
    <w:p w:rsidR="00C123BD" w:rsidRPr="00F30EB0" w:rsidRDefault="00C123BD" w:rsidP="00C123BD">
      <w:pPr>
        <w:pStyle w:val="Zkladntext"/>
        <w:spacing w:before="240"/>
        <w:ind w:left="360"/>
        <w:rPr>
          <w:rFonts w:ascii="Calibri" w:hAnsi="Calibri" w:cs="Arial"/>
          <w:sz w:val="22"/>
          <w:szCs w:val="22"/>
          <w:u w:val="single"/>
        </w:rPr>
      </w:pPr>
    </w:p>
    <w:p w:rsidR="00C123BD" w:rsidRPr="00C123BD" w:rsidRDefault="00C123BD" w:rsidP="00C123BD">
      <w:pPr>
        <w:pStyle w:val="Zkladntext2"/>
        <w:shd w:val="clear" w:color="auto" w:fill="F79646"/>
        <w:spacing w:before="240" w:line="264" w:lineRule="auto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C123BD">
        <w:rPr>
          <w:rFonts w:ascii="Calibri" w:hAnsi="Calibri" w:cs="Arial"/>
          <w:b/>
          <w:smallCaps/>
          <w:sz w:val="26"/>
          <w:szCs w:val="26"/>
          <w:lang w:val="sk-SK"/>
        </w:rPr>
        <w:t>Ako bude grantová komisia rozhodovať</w:t>
      </w:r>
    </w:p>
    <w:p w:rsidR="00C123BD" w:rsidRPr="00F30EB0" w:rsidRDefault="00C123BD" w:rsidP="00C123BD">
      <w:pPr>
        <w:tabs>
          <w:tab w:val="left" w:pos="2475"/>
        </w:tabs>
        <w:rPr>
          <w:rFonts w:ascii="Calibri" w:hAnsi="Calibri"/>
        </w:rPr>
      </w:pPr>
    </w:p>
    <w:p w:rsidR="00C123BD" w:rsidRPr="00F30EB0" w:rsidRDefault="00C123BD" w:rsidP="00C123BD">
      <w:pPr>
        <w:tabs>
          <w:tab w:val="left" w:pos="2475"/>
        </w:tabs>
        <w:rPr>
          <w:rFonts w:ascii="Calibri" w:hAnsi="Calibri"/>
        </w:rPr>
      </w:pPr>
      <w:r w:rsidRPr="00F30EB0">
        <w:rPr>
          <w:rFonts w:ascii="Calibri" w:hAnsi="Calibri"/>
          <w:sz w:val="22"/>
          <w:szCs w:val="22"/>
        </w:rPr>
        <w:t>Grantová komisia začína svoju činnosť po zverejnení výšky dotácie pre eRko zo strany MŠVVaŠ SR.</w:t>
      </w:r>
    </w:p>
    <w:p w:rsidR="00C123BD" w:rsidRPr="00F30EB0" w:rsidRDefault="00C123BD" w:rsidP="00C123BD">
      <w:pPr>
        <w:tabs>
          <w:tab w:val="left" w:pos="2475"/>
        </w:tabs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GK bude pri rozhodovaní zohľadňovať najmä tieto ukazovateľov  v uvedenom poradí:</w:t>
      </w:r>
    </w:p>
    <w:p w:rsidR="00C123BD" w:rsidRPr="00F30EB0" w:rsidRDefault="00C123BD" w:rsidP="00C123BD">
      <w:pPr>
        <w:numPr>
          <w:ilvl w:val="0"/>
          <w:numId w:val="23"/>
        </w:numPr>
        <w:tabs>
          <w:tab w:val="left" w:pos="2475"/>
        </w:tabs>
        <w:spacing w:before="240" w:line="360" w:lineRule="auto"/>
        <w:ind w:left="714" w:hanging="357"/>
        <w:rPr>
          <w:rFonts w:ascii="Calibri" w:hAnsi="Calibri"/>
          <w:b/>
          <w:sz w:val="22"/>
          <w:szCs w:val="22"/>
        </w:rPr>
      </w:pPr>
      <w:r w:rsidRPr="00F30EB0">
        <w:rPr>
          <w:rFonts w:ascii="Calibri" w:hAnsi="Calibri"/>
          <w:b/>
          <w:sz w:val="22"/>
          <w:szCs w:val="22"/>
        </w:rPr>
        <w:t xml:space="preserve">počet členov                      </w:t>
      </w:r>
      <w:r w:rsidR="00A1231F">
        <w:rPr>
          <w:rFonts w:ascii="Calibri" w:hAnsi="Calibri"/>
          <w:b/>
          <w:sz w:val="22"/>
          <w:szCs w:val="22"/>
        </w:rPr>
        <w:t xml:space="preserve"> </w:t>
      </w:r>
      <w:r w:rsidRPr="00F30EB0">
        <w:rPr>
          <w:rFonts w:ascii="Calibri" w:hAnsi="Calibri"/>
          <w:b/>
          <w:sz w:val="22"/>
          <w:szCs w:val="22"/>
        </w:rPr>
        <w:t xml:space="preserve">   (35%)  </w:t>
      </w:r>
    </w:p>
    <w:p w:rsidR="00C123BD" w:rsidRPr="00F30EB0" w:rsidRDefault="00C123BD" w:rsidP="00C123BD">
      <w:pPr>
        <w:numPr>
          <w:ilvl w:val="0"/>
          <w:numId w:val="23"/>
        </w:numPr>
        <w:tabs>
          <w:tab w:val="left" w:pos="2475"/>
        </w:tabs>
        <w:spacing w:line="360" w:lineRule="auto"/>
        <w:ind w:left="714" w:hanging="357"/>
        <w:rPr>
          <w:rFonts w:ascii="Calibri" w:hAnsi="Calibri"/>
          <w:b/>
          <w:sz w:val="22"/>
          <w:szCs w:val="22"/>
        </w:rPr>
      </w:pPr>
      <w:r w:rsidRPr="00F30EB0">
        <w:rPr>
          <w:rFonts w:ascii="Calibri" w:hAnsi="Calibri"/>
          <w:b/>
          <w:sz w:val="22"/>
          <w:szCs w:val="22"/>
        </w:rPr>
        <w:t xml:space="preserve">počet stretiek/skupiniek     (25%)      </w:t>
      </w:r>
    </w:p>
    <w:p w:rsidR="00C123BD" w:rsidRPr="00F30EB0" w:rsidRDefault="00C123BD" w:rsidP="00C123BD">
      <w:pPr>
        <w:numPr>
          <w:ilvl w:val="0"/>
          <w:numId w:val="23"/>
        </w:numPr>
        <w:tabs>
          <w:tab w:val="left" w:pos="2475"/>
        </w:tabs>
        <w:spacing w:line="360" w:lineRule="auto"/>
        <w:ind w:left="714" w:hanging="357"/>
        <w:rPr>
          <w:rFonts w:ascii="Calibri" w:hAnsi="Calibri"/>
          <w:b/>
          <w:sz w:val="22"/>
          <w:szCs w:val="22"/>
        </w:rPr>
      </w:pPr>
      <w:r w:rsidRPr="00F30EB0">
        <w:rPr>
          <w:rFonts w:ascii="Calibri" w:hAnsi="Calibri"/>
          <w:b/>
          <w:sz w:val="22"/>
          <w:szCs w:val="22"/>
        </w:rPr>
        <w:t>počet nahlásených akcií       (20%)</w:t>
      </w:r>
    </w:p>
    <w:p w:rsidR="00C123BD" w:rsidRPr="00F30EB0" w:rsidRDefault="00C123BD" w:rsidP="00C123BD">
      <w:pPr>
        <w:numPr>
          <w:ilvl w:val="0"/>
          <w:numId w:val="23"/>
        </w:numPr>
        <w:tabs>
          <w:tab w:val="left" w:pos="2475"/>
        </w:tabs>
        <w:spacing w:line="360" w:lineRule="auto"/>
        <w:ind w:left="714" w:hanging="357"/>
        <w:rPr>
          <w:rFonts w:ascii="Calibri" w:hAnsi="Calibri"/>
          <w:b/>
          <w:sz w:val="22"/>
          <w:szCs w:val="22"/>
        </w:rPr>
      </w:pPr>
      <w:r w:rsidRPr="00F30EB0">
        <w:rPr>
          <w:rFonts w:ascii="Calibri" w:hAnsi="Calibri"/>
          <w:b/>
          <w:sz w:val="22"/>
          <w:szCs w:val="22"/>
        </w:rPr>
        <w:lastRenderedPageBreak/>
        <w:t>počet obcí / farností             (1</w:t>
      </w:r>
      <w:r w:rsidR="00B43166">
        <w:rPr>
          <w:rFonts w:ascii="Calibri" w:hAnsi="Calibri"/>
          <w:b/>
          <w:sz w:val="22"/>
          <w:szCs w:val="22"/>
        </w:rPr>
        <w:t>0</w:t>
      </w:r>
      <w:r w:rsidRPr="00F30EB0">
        <w:rPr>
          <w:rFonts w:ascii="Calibri" w:hAnsi="Calibri"/>
          <w:b/>
          <w:sz w:val="22"/>
          <w:szCs w:val="22"/>
        </w:rPr>
        <w:t>%)</w:t>
      </w:r>
    </w:p>
    <w:p w:rsidR="00C123BD" w:rsidRPr="00F30EB0" w:rsidRDefault="00C123BD" w:rsidP="00C123BD">
      <w:pPr>
        <w:numPr>
          <w:ilvl w:val="0"/>
          <w:numId w:val="23"/>
        </w:numPr>
        <w:tabs>
          <w:tab w:val="left" w:pos="2475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F30EB0">
        <w:rPr>
          <w:rFonts w:ascii="Calibri" w:hAnsi="Calibri"/>
          <w:b/>
          <w:sz w:val="22"/>
          <w:szCs w:val="22"/>
        </w:rPr>
        <w:t>priestor pre GK na korekcie  (</w:t>
      </w:r>
      <w:r w:rsidR="00B43166">
        <w:rPr>
          <w:rFonts w:ascii="Calibri" w:hAnsi="Calibri"/>
          <w:b/>
          <w:sz w:val="22"/>
          <w:szCs w:val="22"/>
        </w:rPr>
        <w:t>10</w:t>
      </w:r>
      <w:r w:rsidRPr="00F30EB0">
        <w:rPr>
          <w:rFonts w:ascii="Calibri" w:hAnsi="Calibri"/>
          <w:b/>
          <w:sz w:val="22"/>
          <w:szCs w:val="22"/>
        </w:rPr>
        <w:t xml:space="preserve">%)   </w:t>
      </w:r>
    </w:p>
    <w:p w:rsidR="00C123BD" w:rsidRPr="00F30EB0" w:rsidRDefault="00C123BD" w:rsidP="00C123BD">
      <w:pPr>
        <w:tabs>
          <w:tab w:val="left" w:pos="2475"/>
        </w:tabs>
        <w:spacing w:before="120"/>
        <w:ind w:left="714"/>
        <w:rPr>
          <w:rFonts w:ascii="Calibri" w:hAnsi="Calibri"/>
          <w:sz w:val="22"/>
          <w:szCs w:val="22"/>
        </w:rPr>
      </w:pPr>
      <w:r w:rsidRPr="00F30EB0">
        <w:rPr>
          <w:rFonts w:ascii="Calibri" w:hAnsi="Calibri"/>
          <w:sz w:val="22"/>
          <w:szCs w:val="22"/>
        </w:rPr>
        <w:t xml:space="preserve">(GK brať do úvahy </w:t>
      </w:r>
      <w:r>
        <w:rPr>
          <w:rFonts w:ascii="Calibri" w:hAnsi="Calibri"/>
          <w:sz w:val="22"/>
          <w:szCs w:val="22"/>
        </w:rPr>
        <w:t>veľkosť území, počet členov a  v jednotlivých územiach</w:t>
      </w:r>
      <w:r w:rsidRPr="00F30EB0">
        <w:rPr>
          <w:rFonts w:ascii="Calibri" w:hAnsi="Calibri"/>
          <w:sz w:val="22"/>
          <w:szCs w:val="22"/>
        </w:rPr>
        <w:t xml:space="preserve"> za uplynulý rok,</w:t>
      </w:r>
      <w:r>
        <w:rPr>
          <w:rFonts w:ascii="Calibri" w:hAnsi="Calibri"/>
          <w:sz w:val="22"/>
          <w:szCs w:val="22"/>
        </w:rPr>
        <w:t xml:space="preserve"> </w:t>
      </w:r>
      <w:del w:id="36" w:author="Jozef Korený" w:date="2016-01-09T20:36:00Z">
        <w:r w:rsidDel="00C24686">
          <w:rPr>
            <w:rFonts w:ascii="Calibri" w:hAnsi="Calibri"/>
            <w:sz w:val="22"/>
            <w:szCs w:val="22"/>
          </w:rPr>
          <w:delText>plán</w:delText>
        </w:r>
        <w:r w:rsidRPr="00F30EB0" w:rsidDel="00C24686">
          <w:rPr>
            <w:rFonts w:ascii="Calibri" w:hAnsi="Calibri"/>
            <w:sz w:val="22"/>
            <w:szCs w:val="22"/>
          </w:rPr>
          <w:delText xml:space="preserve"> </w:delText>
        </w:r>
      </w:del>
      <w:r w:rsidRPr="00F30EB0">
        <w:rPr>
          <w:rFonts w:ascii="Calibri" w:hAnsi="Calibri"/>
          <w:sz w:val="22"/>
          <w:szCs w:val="22"/>
        </w:rPr>
        <w:t xml:space="preserve">predložený plán na ďalšie obdobie, a iné ukazovatele aktuálnej situácie v </w:t>
      </w:r>
      <w:r>
        <w:rPr>
          <w:rFonts w:ascii="Calibri" w:hAnsi="Calibri"/>
          <w:sz w:val="22"/>
          <w:szCs w:val="22"/>
        </w:rPr>
        <w:t>území</w:t>
      </w:r>
      <w:r w:rsidRPr="00F30EB0">
        <w:rPr>
          <w:rFonts w:ascii="Calibri" w:hAnsi="Calibri"/>
          <w:sz w:val="22"/>
          <w:szCs w:val="22"/>
        </w:rPr>
        <w:t>)</w:t>
      </w:r>
    </w:p>
    <w:p w:rsidR="00C123BD" w:rsidRDefault="00C123BD" w:rsidP="00C123BD">
      <w:pPr>
        <w:tabs>
          <w:tab w:val="left" w:pos="2475"/>
        </w:tabs>
        <w:spacing w:before="200"/>
        <w:rPr>
          <w:rFonts w:ascii="Calibri" w:hAnsi="Calibri"/>
          <w:sz w:val="22"/>
          <w:szCs w:val="22"/>
        </w:rPr>
      </w:pPr>
      <w:r w:rsidRPr="00F30EB0">
        <w:rPr>
          <w:rFonts w:ascii="Calibri" w:hAnsi="Calibri"/>
          <w:sz w:val="22"/>
          <w:szCs w:val="22"/>
        </w:rPr>
        <w:t>Na základe rozhodnutia grantovej komisie bude pridelen</w:t>
      </w:r>
      <w:r>
        <w:rPr>
          <w:rFonts w:ascii="Calibri" w:hAnsi="Calibri"/>
          <w:sz w:val="22"/>
          <w:szCs w:val="22"/>
        </w:rPr>
        <w:t>ý balík finančných prostriedkov pre jednotlivé územia.</w:t>
      </w:r>
    </w:p>
    <w:p w:rsidR="00C123BD" w:rsidRPr="00F30EB0" w:rsidRDefault="00C123BD" w:rsidP="00C123BD">
      <w:pPr>
        <w:tabs>
          <w:tab w:val="left" w:pos="2475"/>
        </w:tabs>
        <w:spacing w:before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Obdobný postup použijú členovia UT pri regrantingu na úrovni územia – pre jednotlivé farnosti.</w:t>
      </w:r>
    </w:p>
    <w:p w:rsidR="00187578" w:rsidRPr="00C123BD" w:rsidRDefault="00187578" w:rsidP="00C123BD">
      <w:pPr>
        <w:pStyle w:val="Zkladntext2"/>
        <w:shd w:val="clear" w:color="auto" w:fill="F79646"/>
        <w:spacing w:before="360" w:line="264" w:lineRule="auto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C123BD">
        <w:rPr>
          <w:rFonts w:ascii="Calibri" w:hAnsi="Calibri" w:cs="Arial"/>
          <w:b/>
          <w:smallCaps/>
          <w:sz w:val="26"/>
          <w:szCs w:val="26"/>
          <w:lang w:val="sk-SK"/>
        </w:rPr>
        <w:t xml:space="preserve">Postup a časový harmonogram </w:t>
      </w:r>
      <w:r w:rsidR="00F54CD8" w:rsidRPr="00C123BD">
        <w:rPr>
          <w:rFonts w:ascii="Calibri" w:hAnsi="Calibri" w:cs="Arial"/>
          <w:b/>
          <w:smallCaps/>
          <w:sz w:val="26"/>
          <w:szCs w:val="26"/>
          <w:lang w:val="sk-SK"/>
        </w:rPr>
        <w:t xml:space="preserve">Regranting </w:t>
      </w:r>
      <w:r w:rsidRPr="00C123BD">
        <w:rPr>
          <w:rFonts w:ascii="Calibri" w:hAnsi="Calibri" w:cs="Arial"/>
          <w:b/>
          <w:smallCaps/>
          <w:sz w:val="26"/>
          <w:szCs w:val="26"/>
          <w:lang w:val="sk-SK"/>
        </w:rPr>
        <w:t xml:space="preserve"> a </w:t>
      </w:r>
      <w:r w:rsidR="00F54CD8" w:rsidRPr="00C123BD">
        <w:rPr>
          <w:rFonts w:ascii="Calibri" w:hAnsi="Calibri" w:cs="Arial"/>
          <w:b/>
          <w:smallCaps/>
          <w:sz w:val="26"/>
          <w:szCs w:val="26"/>
          <w:lang w:val="sk-SK"/>
        </w:rPr>
        <w:t>plánovania v Územiach</w:t>
      </w:r>
    </w:p>
    <w:p w:rsidR="007760B1" w:rsidRPr="00FE4697" w:rsidRDefault="00FB553A" w:rsidP="00972ADD">
      <w:pPr>
        <w:pStyle w:val="Zkladntext"/>
        <w:spacing w:before="240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</w:rPr>
        <w:t xml:space="preserve">V jesenných mesiacoch </w:t>
      </w:r>
      <w:r w:rsidR="007F6015" w:rsidRPr="00FE4697">
        <w:rPr>
          <w:rFonts w:ascii="Calibri" w:hAnsi="Calibri" w:cs="Arial"/>
          <w:sz w:val="22"/>
          <w:szCs w:val="22"/>
        </w:rPr>
        <w:t>má organizácia</w:t>
      </w:r>
      <w:r w:rsidRPr="00FE4697">
        <w:rPr>
          <w:rFonts w:ascii="Calibri" w:hAnsi="Calibri" w:cs="Arial"/>
          <w:sz w:val="22"/>
          <w:szCs w:val="22"/>
        </w:rPr>
        <w:t xml:space="preserve"> možnosť uchádzať sa o dotáciu z rozpočtu štátu zaregistrovaním sa</w:t>
      </w:r>
      <w:r w:rsidR="00677BBA" w:rsidRPr="00FE4697">
        <w:rPr>
          <w:rFonts w:ascii="Calibri" w:hAnsi="Calibri" w:cs="Arial"/>
          <w:sz w:val="22"/>
          <w:szCs w:val="22"/>
        </w:rPr>
        <w:t xml:space="preserve"> (spravidla raz za 3 roky)</w:t>
      </w:r>
      <w:r w:rsidRPr="00FE4697">
        <w:rPr>
          <w:rFonts w:ascii="Calibri" w:hAnsi="Calibri" w:cs="Arial"/>
          <w:sz w:val="22"/>
          <w:szCs w:val="22"/>
        </w:rPr>
        <w:t xml:space="preserve">. </w:t>
      </w:r>
      <w:r w:rsidR="007F6015" w:rsidRPr="00FE4697">
        <w:rPr>
          <w:rFonts w:ascii="Calibri" w:hAnsi="Calibri" w:cs="Arial"/>
          <w:sz w:val="22"/>
          <w:szCs w:val="22"/>
        </w:rPr>
        <w:t xml:space="preserve"> </w:t>
      </w:r>
      <w:r w:rsidRPr="00FE4697">
        <w:rPr>
          <w:rFonts w:ascii="Calibri" w:hAnsi="Calibri" w:cs="Arial"/>
          <w:sz w:val="22"/>
          <w:szCs w:val="22"/>
        </w:rPr>
        <w:t>Po splnení všetkých predpísaných podmienok,</w:t>
      </w:r>
      <w:r w:rsidR="007F6015" w:rsidRPr="00FE4697">
        <w:rPr>
          <w:rFonts w:ascii="Calibri" w:hAnsi="Calibri" w:cs="Arial"/>
          <w:sz w:val="22"/>
          <w:szCs w:val="22"/>
        </w:rPr>
        <w:t xml:space="preserve"> po podaní žiadosti a </w:t>
      </w:r>
      <w:r w:rsidR="00677BBA" w:rsidRPr="00FE4697">
        <w:rPr>
          <w:rFonts w:ascii="Calibri" w:hAnsi="Calibri" w:cs="Arial"/>
          <w:sz w:val="22"/>
          <w:szCs w:val="22"/>
        </w:rPr>
        <w:t xml:space="preserve">odovzdaní povinných podkladov (november) </w:t>
      </w:r>
      <w:r w:rsidRPr="00FE4697">
        <w:rPr>
          <w:rFonts w:ascii="Calibri" w:hAnsi="Calibri" w:cs="Arial"/>
          <w:sz w:val="22"/>
          <w:szCs w:val="22"/>
        </w:rPr>
        <w:t>a</w:t>
      </w:r>
      <w:r w:rsidR="007F6015" w:rsidRPr="00FE4697">
        <w:rPr>
          <w:rFonts w:ascii="Calibri" w:hAnsi="Calibri" w:cs="Arial"/>
          <w:sz w:val="22"/>
          <w:szCs w:val="22"/>
        </w:rPr>
        <w:t> následn</w:t>
      </w:r>
      <w:r w:rsidR="00677BBA" w:rsidRPr="00FE4697">
        <w:rPr>
          <w:rFonts w:ascii="Calibri" w:hAnsi="Calibri" w:cs="Arial"/>
          <w:sz w:val="22"/>
          <w:szCs w:val="22"/>
        </w:rPr>
        <w:t>om</w:t>
      </w:r>
      <w:r w:rsidR="007F6015" w:rsidRPr="00FE4697">
        <w:rPr>
          <w:rFonts w:ascii="Calibri" w:hAnsi="Calibri" w:cs="Arial"/>
          <w:sz w:val="22"/>
          <w:szCs w:val="22"/>
        </w:rPr>
        <w:t xml:space="preserve"> zúčtovaním </w:t>
      </w:r>
      <w:r w:rsidR="00677BBA" w:rsidRPr="00FE4697">
        <w:rPr>
          <w:rFonts w:ascii="Calibri" w:hAnsi="Calibri" w:cs="Arial"/>
          <w:sz w:val="22"/>
          <w:szCs w:val="22"/>
        </w:rPr>
        <w:t>dotácie za uplynulý rok</w:t>
      </w:r>
      <w:r w:rsidR="007F6015" w:rsidRPr="00FE4697">
        <w:rPr>
          <w:rFonts w:ascii="Calibri" w:hAnsi="Calibri" w:cs="Arial"/>
          <w:sz w:val="22"/>
          <w:szCs w:val="22"/>
        </w:rPr>
        <w:t xml:space="preserve"> a zaslaním účtovnej závierky</w:t>
      </w:r>
      <w:r w:rsidR="00677BBA" w:rsidRPr="00FE4697">
        <w:rPr>
          <w:rFonts w:ascii="Calibri" w:hAnsi="Calibri" w:cs="Arial"/>
          <w:sz w:val="22"/>
          <w:szCs w:val="22"/>
        </w:rPr>
        <w:t xml:space="preserve"> (31.1.)</w:t>
      </w:r>
      <w:r w:rsidR="007F6015" w:rsidRPr="00FE4697">
        <w:rPr>
          <w:rFonts w:ascii="Calibri" w:hAnsi="Calibri" w:cs="Arial"/>
          <w:sz w:val="22"/>
          <w:szCs w:val="22"/>
        </w:rPr>
        <w:t>,</w:t>
      </w:r>
      <w:r w:rsidRPr="00FE4697">
        <w:rPr>
          <w:rFonts w:ascii="Calibri" w:hAnsi="Calibri" w:cs="Arial"/>
          <w:sz w:val="22"/>
          <w:szCs w:val="22"/>
        </w:rPr>
        <w:t xml:space="preserve"> sú žiadosti posúdené komisiou MŠVVaŠ SR. </w:t>
      </w:r>
      <w:r w:rsidR="009B0055" w:rsidRPr="00FE4697">
        <w:rPr>
          <w:rFonts w:ascii="Calibri" w:hAnsi="Calibri" w:cs="Arial"/>
          <w:sz w:val="22"/>
          <w:szCs w:val="22"/>
        </w:rPr>
        <w:t>Výška dotácie,</w:t>
      </w:r>
      <w:r w:rsidR="00972ADD" w:rsidRPr="00FE4697">
        <w:rPr>
          <w:rFonts w:ascii="Calibri" w:hAnsi="Calibri" w:cs="Arial"/>
          <w:sz w:val="22"/>
          <w:szCs w:val="22"/>
        </w:rPr>
        <w:t xml:space="preserve"> ktorá sa bude rozdeľovať v eRku je známa </w:t>
      </w:r>
      <w:r w:rsidR="009B0055" w:rsidRPr="00FE4697">
        <w:rPr>
          <w:rFonts w:ascii="Calibri" w:hAnsi="Calibri" w:cs="Arial"/>
          <w:sz w:val="22"/>
          <w:szCs w:val="22"/>
        </w:rPr>
        <w:t xml:space="preserve">vždy </w:t>
      </w:r>
      <w:r w:rsidR="00972ADD" w:rsidRPr="00FE4697">
        <w:rPr>
          <w:rFonts w:ascii="Calibri" w:hAnsi="Calibri" w:cs="Arial"/>
          <w:sz w:val="22"/>
          <w:szCs w:val="22"/>
        </w:rPr>
        <w:t xml:space="preserve">až po podpise </w:t>
      </w:r>
      <w:r w:rsidR="00B329A7" w:rsidRPr="00FE4697">
        <w:rPr>
          <w:rFonts w:ascii="Calibri" w:hAnsi="Calibri" w:cs="Arial"/>
          <w:sz w:val="22"/>
          <w:szCs w:val="22"/>
        </w:rPr>
        <w:t>zmluvy</w:t>
      </w:r>
      <w:r w:rsidRPr="00FE4697">
        <w:rPr>
          <w:rFonts w:ascii="Calibri" w:hAnsi="Calibri" w:cs="Arial"/>
          <w:sz w:val="22"/>
          <w:szCs w:val="22"/>
        </w:rPr>
        <w:t xml:space="preserve"> ministrom</w:t>
      </w:r>
      <w:r w:rsidR="007760B1" w:rsidRPr="00FE4697">
        <w:rPr>
          <w:rFonts w:ascii="Calibri" w:hAnsi="Calibri" w:cs="Arial"/>
          <w:sz w:val="22"/>
          <w:szCs w:val="22"/>
        </w:rPr>
        <w:t xml:space="preserve"> (</w:t>
      </w:r>
      <w:r w:rsidR="00677BBA" w:rsidRPr="00FE4697">
        <w:rPr>
          <w:rFonts w:ascii="Calibri" w:hAnsi="Calibri" w:cs="Arial"/>
          <w:sz w:val="22"/>
          <w:szCs w:val="22"/>
        </w:rPr>
        <w:t xml:space="preserve">spravidla </w:t>
      </w:r>
      <w:r w:rsidR="007760B1" w:rsidRPr="00FE4697">
        <w:rPr>
          <w:rFonts w:ascii="Calibri" w:hAnsi="Calibri" w:cs="Arial"/>
          <w:sz w:val="22"/>
          <w:szCs w:val="22"/>
        </w:rPr>
        <w:t>február</w:t>
      </w:r>
      <w:r w:rsidR="00677BBA" w:rsidRPr="00FE4697">
        <w:rPr>
          <w:rFonts w:ascii="Calibri" w:hAnsi="Calibri" w:cs="Arial"/>
          <w:sz w:val="22"/>
          <w:szCs w:val="22"/>
        </w:rPr>
        <w:t xml:space="preserve"> až </w:t>
      </w:r>
      <w:r w:rsidR="007760B1" w:rsidRPr="00FE4697">
        <w:rPr>
          <w:rFonts w:ascii="Calibri" w:hAnsi="Calibri" w:cs="Arial"/>
          <w:sz w:val="22"/>
          <w:szCs w:val="22"/>
        </w:rPr>
        <w:t>marec)</w:t>
      </w:r>
      <w:r w:rsidRPr="00FE4697">
        <w:rPr>
          <w:rFonts w:ascii="Calibri" w:hAnsi="Calibri" w:cs="Arial"/>
          <w:sz w:val="22"/>
          <w:szCs w:val="22"/>
        </w:rPr>
        <w:t xml:space="preserve">. </w:t>
      </w:r>
    </w:p>
    <w:p w:rsidR="00972ADD" w:rsidRPr="00FE4697" w:rsidRDefault="009B0055" w:rsidP="00972ADD">
      <w:pPr>
        <w:pStyle w:val="Zkladntext"/>
        <w:spacing w:before="240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</w:rPr>
        <w:t xml:space="preserve">Na základe tohto </w:t>
      </w:r>
      <w:r w:rsidR="00B329A7" w:rsidRPr="00FE4697">
        <w:rPr>
          <w:rFonts w:ascii="Calibri" w:hAnsi="Calibri" w:cs="Arial"/>
          <w:sz w:val="22"/>
          <w:szCs w:val="22"/>
        </w:rPr>
        <w:t>rozhodnutia</w:t>
      </w:r>
      <w:r w:rsidRPr="00FE4697">
        <w:rPr>
          <w:rFonts w:ascii="Calibri" w:hAnsi="Calibri" w:cs="Arial"/>
          <w:sz w:val="22"/>
          <w:szCs w:val="22"/>
        </w:rPr>
        <w:t xml:space="preserve"> začína svoju činnosť</w:t>
      </w:r>
      <w:r w:rsidR="00B329A7" w:rsidRPr="00FE4697">
        <w:rPr>
          <w:rFonts w:ascii="Calibri" w:hAnsi="Calibri" w:cs="Arial"/>
          <w:sz w:val="22"/>
          <w:szCs w:val="22"/>
        </w:rPr>
        <w:t xml:space="preserve"> </w:t>
      </w:r>
      <w:r w:rsidR="00B329A7" w:rsidRPr="00FE4697">
        <w:rPr>
          <w:rFonts w:ascii="Calibri" w:hAnsi="Calibri" w:cs="Arial"/>
          <w:b/>
          <w:sz w:val="22"/>
          <w:szCs w:val="22"/>
        </w:rPr>
        <w:t>grantová komisia eRka</w:t>
      </w:r>
      <w:r w:rsidR="00E53535" w:rsidRPr="00FE4697">
        <w:rPr>
          <w:rFonts w:ascii="Calibri" w:hAnsi="Calibri" w:cs="Arial"/>
          <w:b/>
          <w:sz w:val="22"/>
          <w:szCs w:val="22"/>
        </w:rPr>
        <w:t xml:space="preserve"> - Predsedníctvo</w:t>
      </w:r>
      <w:r w:rsidR="00B329A7" w:rsidRPr="00FE4697">
        <w:rPr>
          <w:rFonts w:ascii="Calibri" w:hAnsi="Calibri" w:cs="Arial"/>
          <w:sz w:val="22"/>
          <w:szCs w:val="22"/>
        </w:rPr>
        <w:t>.</w:t>
      </w:r>
      <w:r w:rsidR="00E53535" w:rsidRPr="00FE4697">
        <w:rPr>
          <w:rFonts w:ascii="Calibri" w:hAnsi="Calibri" w:cs="Arial"/>
          <w:sz w:val="22"/>
          <w:szCs w:val="22"/>
        </w:rPr>
        <w:t xml:space="preserve"> (spravidla február)</w:t>
      </w:r>
    </w:p>
    <w:p w:rsidR="00E53535" w:rsidRPr="00FE4697" w:rsidRDefault="008E5EB5" w:rsidP="00E53535">
      <w:pPr>
        <w:pStyle w:val="Zkladntext"/>
        <w:numPr>
          <w:ilvl w:val="0"/>
          <w:numId w:val="50"/>
        </w:numPr>
        <w:spacing w:before="240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b/>
          <w:sz w:val="22"/>
          <w:szCs w:val="22"/>
        </w:rPr>
        <w:t>GK prerozdelí dotáciu v zmysle aktuálnych potrieb</w:t>
      </w:r>
      <w:r w:rsidRPr="00FE4697">
        <w:rPr>
          <w:rFonts w:ascii="Calibri" w:hAnsi="Calibri" w:cs="Arial"/>
          <w:sz w:val="22"/>
          <w:szCs w:val="22"/>
        </w:rPr>
        <w:t xml:space="preserve"> organizácie a na základe dohodnutých kritérií</w:t>
      </w:r>
      <w:r w:rsidR="00E53535" w:rsidRPr="00FE4697">
        <w:rPr>
          <w:rFonts w:ascii="Calibri" w:hAnsi="Calibri" w:cs="Arial"/>
          <w:sz w:val="22"/>
          <w:szCs w:val="22"/>
        </w:rPr>
        <w:t xml:space="preserve">, stanovených pomerov </w:t>
      </w:r>
      <w:r w:rsidRPr="00FE4697">
        <w:rPr>
          <w:rFonts w:ascii="Calibri" w:hAnsi="Calibri" w:cs="Arial"/>
          <w:sz w:val="22"/>
          <w:szCs w:val="22"/>
        </w:rPr>
        <w:t xml:space="preserve">a pri zohľadnení výšky iných dostupných zdrojov </w:t>
      </w:r>
      <w:r w:rsidRPr="00FE4697">
        <w:rPr>
          <w:rFonts w:ascii="Calibri" w:hAnsi="Calibri" w:cs="Arial"/>
          <w:b/>
          <w:sz w:val="22"/>
          <w:szCs w:val="22"/>
        </w:rPr>
        <w:t>pre jednotlivé programy eRka</w:t>
      </w:r>
      <w:r w:rsidRPr="00FE4697">
        <w:rPr>
          <w:rFonts w:ascii="Calibri" w:hAnsi="Calibri" w:cs="Arial"/>
          <w:sz w:val="22"/>
          <w:szCs w:val="22"/>
        </w:rPr>
        <w:t xml:space="preserve">. </w:t>
      </w:r>
      <w:r w:rsidR="00E53535" w:rsidRPr="00FE4697">
        <w:rPr>
          <w:rFonts w:ascii="Calibri" w:hAnsi="Calibri" w:cs="Arial"/>
          <w:sz w:val="22"/>
          <w:szCs w:val="22"/>
        </w:rPr>
        <w:t xml:space="preserve">                                  </w:t>
      </w:r>
    </w:p>
    <w:p w:rsidR="008E5EB5" w:rsidRPr="00FE4697" w:rsidRDefault="008E5EB5" w:rsidP="00E53535">
      <w:pPr>
        <w:pStyle w:val="Zkladntext"/>
        <w:spacing w:before="180"/>
        <w:ind w:left="720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</w:rPr>
        <w:t>V </w:t>
      </w:r>
      <w:r w:rsidRPr="00FE4697">
        <w:rPr>
          <w:rFonts w:ascii="Calibri" w:hAnsi="Calibri" w:cs="Arial"/>
          <w:b/>
          <w:sz w:val="22"/>
          <w:szCs w:val="22"/>
        </w:rPr>
        <w:t>rámci základn</w:t>
      </w:r>
      <w:r w:rsidR="00CC417B" w:rsidRPr="00FE4697">
        <w:rPr>
          <w:rFonts w:ascii="Calibri" w:hAnsi="Calibri" w:cs="Arial"/>
          <w:b/>
          <w:sz w:val="22"/>
          <w:szCs w:val="22"/>
        </w:rPr>
        <w:t>ého programu</w:t>
      </w:r>
      <w:r w:rsidRPr="00FE4697">
        <w:rPr>
          <w:rFonts w:ascii="Calibri" w:hAnsi="Calibri" w:cs="Arial"/>
          <w:b/>
          <w:sz w:val="22"/>
          <w:szCs w:val="22"/>
        </w:rPr>
        <w:t xml:space="preserve"> práce s deťmi určí výšku balíkov dotácie pre jednotlivé územia</w:t>
      </w:r>
      <w:r w:rsidR="00CC417B" w:rsidRPr="00FE4697">
        <w:rPr>
          <w:rFonts w:ascii="Calibri" w:hAnsi="Calibri" w:cs="Arial"/>
          <w:sz w:val="22"/>
          <w:szCs w:val="22"/>
        </w:rPr>
        <w:t xml:space="preserve"> (spravidla 7)</w:t>
      </w:r>
      <w:r w:rsidRPr="00FE4697">
        <w:rPr>
          <w:rFonts w:ascii="Calibri" w:hAnsi="Calibri" w:cs="Arial"/>
          <w:sz w:val="22"/>
          <w:szCs w:val="22"/>
        </w:rPr>
        <w:t>.</w:t>
      </w:r>
    </w:p>
    <w:p w:rsidR="00E53535" w:rsidRPr="00FE4697" w:rsidRDefault="00CC417B" w:rsidP="00972ADD">
      <w:pPr>
        <w:pStyle w:val="Zkladntext"/>
        <w:numPr>
          <w:ilvl w:val="0"/>
          <w:numId w:val="50"/>
        </w:numPr>
        <w:spacing w:before="240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</w:rPr>
        <w:t xml:space="preserve">Každé </w:t>
      </w:r>
      <w:r w:rsidRPr="00FE4697">
        <w:rPr>
          <w:rFonts w:ascii="Calibri" w:hAnsi="Calibri" w:cs="Arial"/>
          <w:b/>
          <w:sz w:val="22"/>
          <w:szCs w:val="22"/>
        </w:rPr>
        <w:t>územie si aktualizuje výšku dotácie na svoje pomery</w:t>
      </w:r>
      <w:r w:rsidRPr="00FE4697">
        <w:rPr>
          <w:rFonts w:ascii="Calibri" w:hAnsi="Calibri" w:cs="Arial"/>
          <w:sz w:val="22"/>
          <w:szCs w:val="22"/>
        </w:rPr>
        <w:t xml:space="preserve">, podľa aktuálnych potrieb. </w:t>
      </w:r>
      <w:r w:rsidR="00E53535" w:rsidRPr="00FE4697">
        <w:rPr>
          <w:rFonts w:ascii="Calibri" w:hAnsi="Calibri" w:cs="Arial"/>
          <w:sz w:val="22"/>
          <w:szCs w:val="22"/>
        </w:rPr>
        <w:t xml:space="preserve">                                    </w:t>
      </w:r>
      <w:r w:rsidRPr="00FE4697">
        <w:rPr>
          <w:rFonts w:ascii="Calibri" w:hAnsi="Calibri" w:cs="Arial"/>
          <w:sz w:val="22"/>
          <w:szCs w:val="22"/>
        </w:rPr>
        <w:t xml:space="preserve">Na úrovni územia prebehne regranting pre jednotlivé farnosti  </w:t>
      </w:r>
      <w:r w:rsidRPr="00FE4697">
        <w:rPr>
          <w:rFonts w:ascii="Calibri" w:hAnsi="Calibri" w:cs="Arial"/>
          <w:b/>
          <w:sz w:val="22"/>
          <w:szCs w:val="22"/>
        </w:rPr>
        <w:t>(členovia UT pod vedením K</w:t>
      </w:r>
      <w:r w:rsidR="00273153">
        <w:rPr>
          <w:rFonts w:ascii="Calibri" w:hAnsi="Calibri" w:cs="Arial"/>
          <w:b/>
          <w:sz w:val="22"/>
          <w:szCs w:val="22"/>
        </w:rPr>
        <w:t> a A</w:t>
      </w:r>
      <w:r w:rsidRPr="00FE4697">
        <w:rPr>
          <w:rFonts w:ascii="Calibri" w:hAnsi="Calibri" w:cs="Arial"/>
          <w:b/>
          <w:sz w:val="22"/>
          <w:szCs w:val="22"/>
        </w:rPr>
        <w:t>).</w:t>
      </w:r>
      <w:r w:rsidRPr="00FE4697">
        <w:rPr>
          <w:rFonts w:ascii="Calibri" w:hAnsi="Calibri" w:cs="Arial"/>
          <w:sz w:val="22"/>
          <w:szCs w:val="22"/>
        </w:rPr>
        <w:t xml:space="preserve"> </w:t>
      </w:r>
    </w:p>
    <w:p w:rsidR="00273153" w:rsidRDefault="00CC417B" w:rsidP="00B86994">
      <w:pPr>
        <w:pStyle w:val="Zkladntext"/>
        <w:spacing w:before="180"/>
        <w:ind w:left="720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b/>
          <w:sz w:val="22"/>
          <w:szCs w:val="22"/>
        </w:rPr>
        <w:t>Balík pre územie rozdelia na 2 časti – územný (max. 30%) a</w:t>
      </w:r>
      <w:r w:rsidR="00273153">
        <w:rPr>
          <w:rFonts w:ascii="Calibri" w:hAnsi="Calibri" w:cs="Arial"/>
          <w:b/>
          <w:sz w:val="22"/>
          <w:szCs w:val="22"/>
        </w:rPr>
        <w:t xml:space="preserve"> </w:t>
      </w:r>
      <w:r w:rsidRPr="00FE4697">
        <w:rPr>
          <w:rFonts w:ascii="Calibri" w:hAnsi="Calibri" w:cs="Arial"/>
          <w:b/>
          <w:sz w:val="22"/>
          <w:szCs w:val="22"/>
        </w:rPr>
        <w:t> farský (min.70%).</w:t>
      </w:r>
      <w:r w:rsidRPr="00FE4697">
        <w:rPr>
          <w:rFonts w:ascii="Calibri" w:hAnsi="Calibri" w:cs="Arial"/>
          <w:sz w:val="22"/>
          <w:szCs w:val="22"/>
        </w:rPr>
        <w:t xml:space="preserve">   </w:t>
      </w:r>
      <w:r w:rsidR="00B86994" w:rsidRPr="00FE4697">
        <w:rPr>
          <w:rFonts w:ascii="Calibri" w:hAnsi="Calibri" w:cs="Arial"/>
          <w:sz w:val="22"/>
          <w:szCs w:val="22"/>
        </w:rPr>
        <w:t xml:space="preserve">                                                 </w:t>
      </w:r>
      <w:r w:rsidRPr="00FE4697">
        <w:rPr>
          <w:rFonts w:ascii="Calibri" w:hAnsi="Calibri" w:cs="Arial"/>
          <w:sz w:val="22"/>
          <w:szCs w:val="22"/>
        </w:rPr>
        <w:t xml:space="preserve"> </w:t>
      </w:r>
    </w:p>
    <w:p w:rsidR="001938C7" w:rsidRDefault="00273153" w:rsidP="001938C7">
      <w:pPr>
        <w:pStyle w:val="Zkladntext"/>
        <w:spacing w:before="120"/>
        <w:ind w:left="720"/>
        <w:rPr>
          <w:rFonts w:ascii="Calibri" w:hAnsi="Calibri" w:cs="Arial"/>
          <w:sz w:val="22"/>
          <w:szCs w:val="22"/>
        </w:rPr>
      </w:pPr>
      <w:r w:rsidRPr="001938C7">
        <w:rPr>
          <w:rFonts w:ascii="Calibri" w:hAnsi="Calibri" w:cs="Arial"/>
          <w:b/>
          <w:sz w:val="22"/>
          <w:szCs w:val="22"/>
        </w:rPr>
        <w:t xml:space="preserve">Pred prerozdelením dotácie jednotlivým farnostiam, bude odložená časť určenej dotácie </w:t>
      </w:r>
      <w:r w:rsidR="001938C7">
        <w:rPr>
          <w:rFonts w:ascii="Calibri" w:hAnsi="Calibri" w:cs="Arial"/>
          <w:b/>
          <w:sz w:val="22"/>
          <w:szCs w:val="22"/>
        </w:rPr>
        <w:t>far</w:t>
      </w:r>
      <w:r w:rsidR="001938C7" w:rsidRPr="001938C7">
        <w:rPr>
          <w:rFonts w:ascii="Calibri" w:hAnsi="Calibri" w:cs="Arial"/>
          <w:b/>
          <w:sz w:val="22"/>
          <w:szCs w:val="22"/>
        </w:rPr>
        <w:t>ského</w:t>
      </w:r>
      <w:r w:rsidR="001938C7">
        <w:rPr>
          <w:rFonts w:ascii="Calibri" w:hAnsi="Calibri" w:cs="Arial"/>
          <w:sz w:val="22"/>
          <w:szCs w:val="22"/>
        </w:rPr>
        <w:t xml:space="preserve"> balíka </w:t>
      </w:r>
      <w:r w:rsidRPr="001938C7">
        <w:rPr>
          <w:rFonts w:ascii="Calibri" w:hAnsi="Calibri" w:cs="Arial"/>
          <w:b/>
          <w:sz w:val="22"/>
          <w:szCs w:val="22"/>
        </w:rPr>
        <w:t>vo výške</w:t>
      </w:r>
      <w:r w:rsidR="001938C7" w:rsidRPr="001938C7">
        <w:rPr>
          <w:rFonts w:ascii="Calibri" w:hAnsi="Calibri" w:cs="Arial"/>
          <w:b/>
          <w:sz w:val="22"/>
          <w:szCs w:val="22"/>
        </w:rPr>
        <w:t xml:space="preserve"> 10% tejto časti balíka</w:t>
      </w:r>
      <w:r>
        <w:rPr>
          <w:rFonts w:ascii="Calibri" w:hAnsi="Calibri" w:cs="Arial"/>
          <w:sz w:val="22"/>
          <w:szCs w:val="22"/>
        </w:rPr>
        <w:t xml:space="preserve"> do položky  </w:t>
      </w:r>
      <w:r w:rsidRPr="00273153">
        <w:rPr>
          <w:rFonts w:ascii="Calibri" w:hAnsi="Calibri" w:cs="Arial"/>
          <w:b/>
          <w:sz w:val="22"/>
          <w:szCs w:val="22"/>
        </w:rPr>
        <w:t>REZERVA – farský balík</w:t>
      </w:r>
      <w:r>
        <w:rPr>
          <w:rFonts w:ascii="Calibri" w:hAnsi="Calibri" w:cs="Arial"/>
          <w:sz w:val="22"/>
          <w:szCs w:val="22"/>
        </w:rPr>
        <w:t>.  Táto bude určená na vykrytie mimoriadnych finančných situácií</w:t>
      </w:r>
      <w:r w:rsidR="001938C7">
        <w:rPr>
          <w:rFonts w:ascii="Calibri" w:hAnsi="Calibri" w:cs="Arial"/>
          <w:sz w:val="22"/>
          <w:szCs w:val="22"/>
        </w:rPr>
        <w:t xml:space="preserve"> a výdavkov</w:t>
      </w:r>
      <w:r>
        <w:rPr>
          <w:rFonts w:ascii="Calibri" w:hAnsi="Calibri" w:cs="Arial"/>
          <w:sz w:val="22"/>
          <w:szCs w:val="22"/>
        </w:rPr>
        <w:t>, ktoré môžu nastať vo farnostiach počas roka – potrebu navýšiť projekt, PN alebo vytvoriť nový projekt počas roka.</w:t>
      </w:r>
      <w:r w:rsidR="001938C7">
        <w:rPr>
          <w:rFonts w:ascii="Calibri" w:hAnsi="Calibri" w:cs="Arial"/>
          <w:sz w:val="22"/>
          <w:szCs w:val="22"/>
        </w:rPr>
        <w:t xml:space="preserve"> Zvyšná časť sa prerozdelí farnostiam. </w:t>
      </w:r>
    </w:p>
    <w:p w:rsidR="001938C7" w:rsidRDefault="001938C7" w:rsidP="001938C7">
      <w:pPr>
        <w:pStyle w:val="Zkladntext"/>
        <w:spacing w:before="120"/>
        <w:ind w:left="720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</w:rPr>
        <w:t xml:space="preserve">Pri prerozdelení dotácie jednotlivým </w:t>
      </w:r>
      <w:del w:id="37" w:author="Jozef Korený" w:date="2016-01-09T20:39:00Z">
        <w:r w:rsidRPr="00FE4697" w:rsidDel="00C24686">
          <w:rPr>
            <w:rFonts w:ascii="Calibri" w:hAnsi="Calibri" w:cs="Arial"/>
            <w:sz w:val="22"/>
            <w:szCs w:val="22"/>
          </w:rPr>
          <w:delText xml:space="preserve">oblastiam </w:delText>
        </w:r>
      </w:del>
      <w:ins w:id="38" w:author="Jozef Korený" w:date="2016-01-09T20:39:00Z">
        <w:r>
          <w:rPr>
            <w:rFonts w:ascii="Calibri" w:hAnsi="Calibri" w:cs="Arial"/>
            <w:sz w:val="22"/>
            <w:szCs w:val="22"/>
          </w:rPr>
          <w:t xml:space="preserve"> farnostiam </w:t>
        </w:r>
      </w:ins>
      <w:r w:rsidRPr="00FE4697">
        <w:rPr>
          <w:rFonts w:ascii="Calibri" w:hAnsi="Calibri" w:cs="Arial"/>
          <w:sz w:val="22"/>
          <w:szCs w:val="22"/>
        </w:rPr>
        <w:t xml:space="preserve">postupujú podľa kritérií schválených Predsedníctvom eRka (počet členov, počet farností/obcí, nahlásené podujatia, počet stretiek). </w:t>
      </w:r>
    </w:p>
    <w:p w:rsidR="00273153" w:rsidRDefault="00273153" w:rsidP="00273153">
      <w:pPr>
        <w:pStyle w:val="Zkladntext"/>
        <w:spacing w:before="12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prípade, že územná úroveň balíka nebude naplno využitá a rozplánovaná hneď na jar, môže časť tejto dotácie zostať v položke  </w:t>
      </w:r>
      <w:r w:rsidRPr="00273153">
        <w:rPr>
          <w:rFonts w:ascii="Calibri" w:hAnsi="Calibri" w:cs="Arial"/>
          <w:b/>
          <w:sz w:val="22"/>
          <w:szCs w:val="22"/>
        </w:rPr>
        <w:t>REZERVA – územný balík</w:t>
      </w:r>
      <w:r>
        <w:rPr>
          <w:rFonts w:ascii="Calibri" w:hAnsi="Calibri" w:cs="Arial"/>
          <w:sz w:val="22"/>
          <w:szCs w:val="22"/>
        </w:rPr>
        <w:t xml:space="preserve">. Nemala by presiahnuť výšku 10 % dotácie určenej na použitie v tomto balíku. </w:t>
      </w:r>
      <w:r w:rsidR="003E716B">
        <w:rPr>
          <w:rFonts w:ascii="Calibri" w:hAnsi="Calibri" w:cs="Arial"/>
          <w:sz w:val="22"/>
          <w:szCs w:val="22"/>
        </w:rPr>
        <w:t>Môže byť použitá na navýšenie existujúcich projektov a PN územia, ale aj na nové projekty či mimoriadne výdaje.</w:t>
      </w:r>
    </w:p>
    <w:p w:rsidR="00E53535" w:rsidRPr="00FE4697" w:rsidRDefault="00B86994" w:rsidP="00FE4697">
      <w:pPr>
        <w:pStyle w:val="Zkladntext"/>
        <w:numPr>
          <w:ilvl w:val="0"/>
          <w:numId w:val="50"/>
        </w:numPr>
        <w:spacing w:before="360"/>
        <w:ind w:left="714" w:hanging="357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</w:rPr>
        <w:t xml:space="preserve">  </w:t>
      </w:r>
      <w:r w:rsidRPr="00FE4697">
        <w:rPr>
          <w:rFonts w:ascii="Calibri" w:hAnsi="Calibri" w:cs="Arial"/>
          <w:b/>
          <w:sz w:val="22"/>
          <w:szCs w:val="22"/>
        </w:rPr>
        <w:t>Koordinátor</w:t>
      </w:r>
      <w:r w:rsidR="003E716B">
        <w:rPr>
          <w:rFonts w:ascii="Calibri" w:hAnsi="Calibri" w:cs="Arial"/>
          <w:b/>
          <w:sz w:val="22"/>
          <w:szCs w:val="22"/>
        </w:rPr>
        <w:t xml:space="preserve"> zabezpečí oznámenie</w:t>
      </w:r>
      <w:r w:rsidRPr="00FE4697">
        <w:rPr>
          <w:rFonts w:ascii="Calibri" w:hAnsi="Calibri" w:cs="Arial"/>
          <w:b/>
          <w:sz w:val="22"/>
          <w:szCs w:val="22"/>
        </w:rPr>
        <w:t xml:space="preserve"> výšk</w:t>
      </w:r>
      <w:r w:rsidR="003E716B">
        <w:rPr>
          <w:rFonts w:ascii="Calibri" w:hAnsi="Calibri" w:cs="Arial"/>
          <w:b/>
          <w:sz w:val="22"/>
          <w:szCs w:val="22"/>
        </w:rPr>
        <w:t>y dotácie jednotlivým farnostiam. Úzko pritom spolupracuje s administrátorom a vedúcimi OC</w:t>
      </w:r>
      <w:r w:rsidR="001C4A9E">
        <w:rPr>
          <w:rFonts w:ascii="Calibri" w:hAnsi="Calibri" w:cs="Arial"/>
          <w:b/>
          <w:sz w:val="22"/>
          <w:szCs w:val="22"/>
        </w:rPr>
        <w:t>, ktorí napomáhajú dobrej komunikácii s farnosťami</w:t>
      </w:r>
      <w:r w:rsidRPr="00FE4697">
        <w:rPr>
          <w:rFonts w:ascii="Calibri" w:hAnsi="Calibri" w:cs="Arial"/>
          <w:b/>
          <w:sz w:val="22"/>
          <w:szCs w:val="22"/>
        </w:rPr>
        <w:t>.</w:t>
      </w:r>
      <w:r w:rsidRPr="00FE4697">
        <w:rPr>
          <w:rFonts w:ascii="Calibri" w:hAnsi="Calibri" w:cs="Arial"/>
          <w:sz w:val="22"/>
          <w:szCs w:val="22"/>
        </w:rPr>
        <w:t xml:space="preserve"> </w:t>
      </w:r>
      <w:r w:rsidR="003E716B">
        <w:rPr>
          <w:rFonts w:ascii="Calibri" w:hAnsi="Calibri" w:cs="Arial"/>
          <w:sz w:val="22"/>
          <w:szCs w:val="22"/>
        </w:rPr>
        <w:t>Farnosti</w:t>
      </w:r>
      <w:r w:rsidRPr="00FE4697">
        <w:rPr>
          <w:rFonts w:ascii="Calibri" w:hAnsi="Calibri" w:cs="Arial"/>
          <w:sz w:val="22"/>
          <w:szCs w:val="22"/>
        </w:rPr>
        <w:t xml:space="preserve"> môžu po zvážení:</w:t>
      </w:r>
    </w:p>
    <w:p w:rsidR="005574EA" w:rsidRPr="00FE4697" w:rsidRDefault="00B86994" w:rsidP="005574EA">
      <w:pPr>
        <w:pStyle w:val="Zkladntext"/>
        <w:numPr>
          <w:ilvl w:val="0"/>
          <w:numId w:val="22"/>
        </w:numPr>
        <w:tabs>
          <w:tab w:val="left" w:pos="993"/>
        </w:tabs>
        <w:spacing w:before="120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  <w:u w:val="single"/>
        </w:rPr>
        <w:t xml:space="preserve">prijať celú pridelenú dotáciu </w:t>
      </w:r>
      <w:r w:rsidRPr="00FE4697">
        <w:rPr>
          <w:rFonts w:ascii="Calibri" w:hAnsi="Calibri" w:cs="Arial"/>
          <w:sz w:val="22"/>
          <w:szCs w:val="22"/>
        </w:rPr>
        <w:t xml:space="preserve"> - určiť si predpokladané čerpanie na jednotlivé </w:t>
      </w:r>
      <w:r w:rsidR="005574EA" w:rsidRPr="00FE4697">
        <w:rPr>
          <w:rFonts w:ascii="Calibri" w:hAnsi="Calibri" w:cs="Arial"/>
          <w:sz w:val="22"/>
          <w:szCs w:val="22"/>
        </w:rPr>
        <w:t xml:space="preserve">akcie a PN – vyplnením </w:t>
      </w:r>
    </w:p>
    <w:p w:rsidR="003E716B" w:rsidRDefault="00DB55A2" w:rsidP="005574EA">
      <w:pPr>
        <w:pStyle w:val="Zkladntext"/>
        <w:tabs>
          <w:tab w:val="left" w:pos="993"/>
        </w:tabs>
        <w:spacing w:before="40"/>
        <w:ind w:left="567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</w:rPr>
        <w:t xml:space="preserve">   </w:t>
      </w:r>
      <w:r w:rsidR="005574EA" w:rsidRPr="00FE4697">
        <w:rPr>
          <w:rFonts w:ascii="Calibri" w:hAnsi="Calibri" w:cs="Arial"/>
          <w:sz w:val="22"/>
          <w:szCs w:val="22"/>
        </w:rPr>
        <w:t>excelovskej tabuľky s konkrétnymi údajmi a jej zaslaním K, resp. A podľa pokynov (spravidla marec).</w:t>
      </w:r>
      <w:r w:rsidR="003E716B">
        <w:rPr>
          <w:rFonts w:ascii="Calibri" w:hAnsi="Calibri" w:cs="Arial"/>
          <w:sz w:val="22"/>
          <w:szCs w:val="22"/>
        </w:rPr>
        <w:t xml:space="preserve">  </w:t>
      </w:r>
    </w:p>
    <w:p w:rsidR="00B86994" w:rsidRPr="00FE4697" w:rsidRDefault="003E716B" w:rsidP="005574EA">
      <w:pPr>
        <w:pStyle w:val="Zkladntext"/>
        <w:tabs>
          <w:tab w:val="left" w:pos="993"/>
        </w:tabs>
        <w:spacing w:before="40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Odporúča sa pri tom pomoc a konzultácia s VOC.</w:t>
      </w:r>
    </w:p>
    <w:p w:rsidR="005574EA" w:rsidRPr="00FE4697" w:rsidRDefault="001C4A9E" w:rsidP="005574EA">
      <w:pPr>
        <w:pStyle w:val="Zkladntext"/>
        <w:tabs>
          <w:tab w:val="left" w:pos="993"/>
        </w:tabs>
        <w:spacing w:before="40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Farnosť</w:t>
      </w:r>
      <w:r w:rsidR="005574EA" w:rsidRPr="00FE4697">
        <w:rPr>
          <w:rFonts w:ascii="Calibri" w:hAnsi="Calibri" w:cs="Arial"/>
          <w:sz w:val="22"/>
          <w:szCs w:val="22"/>
        </w:rPr>
        <w:t xml:space="preserve"> môže </w:t>
      </w:r>
      <w:r w:rsidR="00B86994" w:rsidRPr="00FE4697">
        <w:rPr>
          <w:rFonts w:ascii="Calibri" w:hAnsi="Calibri" w:cs="Arial"/>
          <w:sz w:val="22"/>
          <w:szCs w:val="22"/>
        </w:rPr>
        <w:t>prijať</w:t>
      </w:r>
      <w:r w:rsidR="005574EA" w:rsidRPr="00FE4697">
        <w:rPr>
          <w:rFonts w:ascii="Calibri" w:hAnsi="Calibri" w:cs="Arial"/>
          <w:sz w:val="22"/>
          <w:szCs w:val="22"/>
        </w:rPr>
        <w:t xml:space="preserve"> len </w:t>
      </w:r>
      <w:r w:rsidR="00B86994" w:rsidRPr="00FE4697">
        <w:rPr>
          <w:rFonts w:ascii="Calibri" w:hAnsi="Calibri" w:cs="Arial"/>
          <w:sz w:val="22"/>
          <w:szCs w:val="22"/>
        </w:rPr>
        <w:t>časť dotácie – podľa aktuálnej potreby a zvyšného nároku sa vzdať</w:t>
      </w:r>
      <w:r w:rsidR="005574EA" w:rsidRPr="00FE4697">
        <w:rPr>
          <w:rFonts w:ascii="Calibri" w:hAnsi="Calibri" w:cs="Arial"/>
          <w:sz w:val="22"/>
          <w:szCs w:val="22"/>
        </w:rPr>
        <w:t xml:space="preserve"> v     </w:t>
      </w:r>
    </w:p>
    <w:p w:rsidR="003E716B" w:rsidRDefault="005574EA" w:rsidP="003E716B">
      <w:pPr>
        <w:pStyle w:val="Zkladntext"/>
        <w:tabs>
          <w:tab w:val="left" w:pos="993"/>
        </w:tabs>
        <w:spacing w:before="40"/>
        <w:ind w:left="567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</w:rPr>
        <w:t xml:space="preserve">   prospech iných členov územia.</w:t>
      </w:r>
      <w:r w:rsidR="00DB55A2" w:rsidRPr="00FE4697">
        <w:rPr>
          <w:rFonts w:ascii="Calibri" w:hAnsi="Calibri" w:cs="Arial"/>
          <w:sz w:val="22"/>
          <w:szCs w:val="22"/>
        </w:rPr>
        <w:t xml:space="preserve"> </w:t>
      </w:r>
    </w:p>
    <w:p w:rsidR="00B86994" w:rsidRDefault="00B86994" w:rsidP="003E716B">
      <w:pPr>
        <w:pStyle w:val="Zkladntext"/>
        <w:numPr>
          <w:ilvl w:val="0"/>
          <w:numId w:val="22"/>
        </w:numPr>
        <w:tabs>
          <w:tab w:val="left" w:pos="993"/>
        </w:tabs>
        <w:spacing w:before="40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  <w:u w:val="single"/>
        </w:rPr>
        <w:t xml:space="preserve">odmietnuť dotáciu </w:t>
      </w:r>
      <w:r w:rsidRPr="00FE4697">
        <w:rPr>
          <w:rFonts w:ascii="Calibri" w:hAnsi="Calibri" w:cs="Arial"/>
          <w:sz w:val="22"/>
          <w:szCs w:val="22"/>
        </w:rPr>
        <w:t>a pracovať ďalej počas roka, robiť aktivity bez dotácie MŠVVaŠ SR</w:t>
      </w:r>
      <w:r w:rsidR="00956EFD" w:rsidRPr="00FE4697">
        <w:rPr>
          <w:rFonts w:ascii="Calibri" w:hAnsi="Calibri" w:cs="Arial"/>
          <w:sz w:val="22"/>
          <w:szCs w:val="22"/>
        </w:rPr>
        <w:t>.  Odmietnutím dotácie nezaniká členstvo v eRku. Takýto členovia majú stále rovnaké práva a povinnosti členov eRka.</w:t>
      </w:r>
    </w:p>
    <w:p w:rsidR="005574EA" w:rsidRPr="00FE4697" w:rsidRDefault="005574EA" w:rsidP="00FE4697">
      <w:pPr>
        <w:pStyle w:val="Zkladntext"/>
        <w:numPr>
          <w:ilvl w:val="0"/>
          <w:numId w:val="50"/>
        </w:numPr>
        <w:spacing w:before="360"/>
        <w:ind w:left="714" w:hanging="357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</w:rPr>
        <w:lastRenderedPageBreak/>
        <w:t xml:space="preserve">  </w:t>
      </w:r>
      <w:r w:rsidRPr="00FE4697">
        <w:rPr>
          <w:rFonts w:ascii="Calibri" w:hAnsi="Calibri" w:cs="Arial"/>
          <w:b/>
          <w:sz w:val="22"/>
          <w:szCs w:val="22"/>
        </w:rPr>
        <w:t>Postup po prijatí dotácie:</w:t>
      </w:r>
    </w:p>
    <w:p w:rsidR="005574EA" w:rsidRPr="00FE4697" w:rsidRDefault="005574EA" w:rsidP="005574EA">
      <w:pPr>
        <w:pStyle w:val="Zkladntext"/>
        <w:spacing w:before="180"/>
        <w:ind w:left="720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b/>
          <w:sz w:val="22"/>
          <w:szCs w:val="22"/>
        </w:rPr>
        <w:t xml:space="preserve">Za každé </w:t>
      </w:r>
      <w:r w:rsidR="00FE4697">
        <w:rPr>
          <w:rFonts w:ascii="Calibri" w:hAnsi="Calibri" w:cs="Arial"/>
          <w:b/>
          <w:sz w:val="22"/>
          <w:szCs w:val="22"/>
        </w:rPr>
        <w:t>územie</w:t>
      </w:r>
      <w:r w:rsidRPr="00FE4697">
        <w:rPr>
          <w:rFonts w:ascii="Calibri" w:hAnsi="Calibri" w:cs="Arial"/>
          <w:b/>
          <w:sz w:val="22"/>
          <w:szCs w:val="22"/>
        </w:rPr>
        <w:t xml:space="preserve"> je podaná  jedna súhrnná žiadosť – finančný plán</w:t>
      </w:r>
      <w:r w:rsidRPr="00FE4697">
        <w:rPr>
          <w:rFonts w:ascii="Calibri" w:hAnsi="Calibri" w:cs="Arial"/>
          <w:sz w:val="22"/>
          <w:szCs w:val="22"/>
        </w:rPr>
        <w:t xml:space="preserve"> na daný kalendárny rok, v ktorom sú zahrnuté potreby všetkých farností a</w:t>
      </w:r>
      <w:r w:rsidR="008840BB">
        <w:rPr>
          <w:rFonts w:ascii="Calibri" w:hAnsi="Calibri" w:cs="Arial"/>
          <w:sz w:val="22"/>
          <w:szCs w:val="22"/>
        </w:rPr>
        <w:t> </w:t>
      </w:r>
      <w:r w:rsidRPr="00FE4697">
        <w:rPr>
          <w:rFonts w:ascii="Calibri" w:hAnsi="Calibri" w:cs="Arial"/>
          <w:sz w:val="22"/>
          <w:szCs w:val="22"/>
        </w:rPr>
        <w:t>ob</w:t>
      </w:r>
      <w:r w:rsidR="008840BB">
        <w:rPr>
          <w:rFonts w:ascii="Calibri" w:hAnsi="Calibri" w:cs="Arial"/>
          <w:sz w:val="22"/>
          <w:szCs w:val="22"/>
        </w:rPr>
        <w:t xml:space="preserve">cí </w:t>
      </w:r>
      <w:r w:rsidRPr="00FE4697">
        <w:rPr>
          <w:rFonts w:ascii="Calibri" w:hAnsi="Calibri" w:cs="Arial"/>
          <w:sz w:val="22"/>
          <w:szCs w:val="22"/>
        </w:rPr>
        <w:t xml:space="preserve">v danom </w:t>
      </w:r>
      <w:r w:rsidR="00FE4697">
        <w:rPr>
          <w:rFonts w:ascii="Calibri" w:hAnsi="Calibri" w:cs="Arial"/>
          <w:sz w:val="22"/>
          <w:szCs w:val="22"/>
        </w:rPr>
        <w:t>území, ale aj potreby a aktivity územia</w:t>
      </w:r>
      <w:r w:rsidRPr="00FE4697">
        <w:rPr>
          <w:rFonts w:ascii="Calibri" w:hAnsi="Calibri" w:cs="Arial"/>
          <w:sz w:val="22"/>
          <w:szCs w:val="22"/>
        </w:rPr>
        <w:t xml:space="preserve">. </w:t>
      </w:r>
    </w:p>
    <w:p w:rsidR="005574EA" w:rsidRPr="00FE4697" w:rsidRDefault="005574EA" w:rsidP="00FE4697">
      <w:pPr>
        <w:pStyle w:val="Zkladntext"/>
        <w:spacing w:before="40"/>
        <w:ind w:left="720"/>
        <w:rPr>
          <w:rFonts w:ascii="Calibri" w:hAnsi="Calibri" w:cs="Arial"/>
          <w:b/>
          <w:sz w:val="22"/>
          <w:szCs w:val="22"/>
        </w:rPr>
      </w:pPr>
      <w:r w:rsidRPr="00FE4697">
        <w:rPr>
          <w:rFonts w:ascii="Calibri" w:hAnsi="Calibri" w:cs="Arial"/>
          <w:b/>
          <w:sz w:val="22"/>
          <w:szCs w:val="22"/>
        </w:rPr>
        <w:t>Finančný plán sa podáva v</w:t>
      </w:r>
      <w:r w:rsidR="00956EFD" w:rsidRPr="00FE4697">
        <w:rPr>
          <w:rFonts w:ascii="Calibri" w:hAnsi="Calibri" w:cs="Arial"/>
          <w:b/>
          <w:sz w:val="22"/>
          <w:szCs w:val="22"/>
        </w:rPr>
        <w:t xml:space="preserve"> danom kalendárnom roku len raz </w:t>
      </w:r>
      <w:r w:rsidR="00956EFD" w:rsidRPr="00FE4697">
        <w:rPr>
          <w:rFonts w:ascii="Calibri" w:hAnsi="Calibri" w:cs="Arial"/>
          <w:sz w:val="22"/>
          <w:szCs w:val="22"/>
        </w:rPr>
        <w:t>(spravidla február-marec).</w:t>
      </w:r>
    </w:p>
    <w:p w:rsidR="00817958" w:rsidRDefault="005574EA" w:rsidP="00530D58">
      <w:pPr>
        <w:pStyle w:val="Zkladntext"/>
        <w:ind w:left="709"/>
        <w:rPr>
          <w:rFonts w:ascii="Calibri" w:hAnsi="Calibri" w:cs="Arial"/>
          <w:sz w:val="22"/>
          <w:szCs w:val="22"/>
        </w:rPr>
      </w:pPr>
      <w:r w:rsidRPr="009B5C26">
        <w:rPr>
          <w:rFonts w:ascii="Calibri" w:hAnsi="Calibri" w:cs="Arial"/>
          <w:b/>
          <w:sz w:val="22"/>
          <w:szCs w:val="22"/>
        </w:rPr>
        <w:t>Má formu excelovskej tabuľky</w:t>
      </w:r>
      <w:r w:rsidRPr="00FE4697">
        <w:rPr>
          <w:rFonts w:ascii="Calibri" w:hAnsi="Calibri" w:cs="Arial"/>
          <w:sz w:val="22"/>
          <w:szCs w:val="22"/>
        </w:rPr>
        <w:t xml:space="preserve"> s jednotlivými riadkami určenými na 1-dňovky, viacdňovky, tábory, vzdelávačky a PN. </w:t>
      </w:r>
    </w:p>
    <w:p w:rsidR="00817958" w:rsidRDefault="00530D58" w:rsidP="00530D58">
      <w:pPr>
        <w:pStyle w:val="Zkladntext"/>
        <w:ind w:left="709"/>
        <w:rPr>
          <w:rFonts w:ascii="Calibri" w:hAnsi="Calibri" w:cs="Arial"/>
          <w:b/>
          <w:sz w:val="22"/>
          <w:szCs w:val="22"/>
        </w:rPr>
      </w:pPr>
      <w:r w:rsidRPr="00F30EB0">
        <w:rPr>
          <w:rFonts w:ascii="Calibri" w:hAnsi="Calibri" w:cs="Arial"/>
          <w:b/>
          <w:sz w:val="22"/>
          <w:szCs w:val="22"/>
        </w:rPr>
        <w:t xml:space="preserve">Celkový finančný plán </w:t>
      </w:r>
      <w:r>
        <w:rPr>
          <w:rFonts w:ascii="Calibri" w:hAnsi="Calibri" w:cs="Arial"/>
          <w:b/>
          <w:sz w:val="22"/>
          <w:szCs w:val="22"/>
        </w:rPr>
        <w:t xml:space="preserve">v danom </w:t>
      </w:r>
      <w:r w:rsidR="00817958">
        <w:rPr>
          <w:rFonts w:ascii="Calibri" w:hAnsi="Calibri" w:cs="Arial"/>
          <w:b/>
          <w:sz w:val="22"/>
          <w:szCs w:val="22"/>
        </w:rPr>
        <w:t>ú</w:t>
      </w:r>
      <w:r>
        <w:rPr>
          <w:rFonts w:ascii="Calibri" w:hAnsi="Calibri" w:cs="Arial"/>
          <w:b/>
          <w:sz w:val="22"/>
          <w:szCs w:val="22"/>
        </w:rPr>
        <w:t>zemí</w:t>
      </w:r>
      <w:r w:rsidRPr="00F30EB0">
        <w:rPr>
          <w:rFonts w:ascii="Calibri" w:hAnsi="Calibri" w:cs="Arial"/>
          <w:b/>
          <w:sz w:val="22"/>
          <w:szCs w:val="22"/>
        </w:rPr>
        <w:t xml:space="preserve"> pozostáva</w:t>
      </w:r>
      <w:r w:rsidR="00817958">
        <w:rPr>
          <w:rFonts w:ascii="Calibri" w:hAnsi="Calibri" w:cs="Arial"/>
          <w:b/>
          <w:sz w:val="22"/>
          <w:szCs w:val="22"/>
        </w:rPr>
        <w:t>:</w:t>
      </w:r>
    </w:p>
    <w:p w:rsidR="00530D58" w:rsidRDefault="00817958" w:rsidP="00817958">
      <w:pPr>
        <w:pStyle w:val="Zkladntext"/>
        <w:numPr>
          <w:ilvl w:val="0"/>
          <w:numId w:val="2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zo sumáru žiadostí pre jednotlivé farnosti  - projekty a PN</w:t>
      </w:r>
    </w:p>
    <w:p w:rsidR="00817958" w:rsidRDefault="00817958" w:rsidP="00817958">
      <w:pPr>
        <w:pStyle w:val="Zkladntext"/>
        <w:numPr>
          <w:ilvl w:val="0"/>
          <w:numId w:val="2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zo sumáru žiadostí územia – projekty a PN</w:t>
      </w:r>
    </w:p>
    <w:p w:rsidR="00817958" w:rsidRPr="00F30EB0" w:rsidRDefault="00817958" w:rsidP="00817958">
      <w:pPr>
        <w:pStyle w:val="Zkladntext"/>
        <w:numPr>
          <w:ilvl w:val="0"/>
          <w:numId w:val="2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zo sumy rezervy pre farnosti a rezervy pre územie</w:t>
      </w:r>
    </w:p>
    <w:p w:rsidR="001D46E1" w:rsidRDefault="001D46E1" w:rsidP="005574EA">
      <w:pPr>
        <w:pStyle w:val="Zkladntext"/>
        <w:spacing w:before="12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Pr="001D46E1">
        <w:rPr>
          <w:rFonts w:ascii="Calibri" w:hAnsi="Calibri" w:cs="Arial"/>
          <w:sz w:val="22"/>
          <w:szCs w:val="22"/>
        </w:rPr>
        <w:t>akto</w:t>
      </w:r>
      <w:r w:rsidRPr="00F30EB0">
        <w:rPr>
          <w:rFonts w:ascii="Calibri" w:hAnsi="Calibri" w:cs="Arial"/>
          <w:b/>
          <w:sz w:val="22"/>
          <w:szCs w:val="22"/>
        </w:rPr>
        <w:t xml:space="preserve"> vyplnený finančný plán </w:t>
      </w:r>
      <w:del w:id="39" w:author="Jozef Korený" w:date="2016-01-09T20:46:00Z">
        <w:r w:rsidRPr="00F30EB0" w:rsidDel="001A7625">
          <w:rPr>
            <w:rFonts w:ascii="Calibri" w:hAnsi="Calibri" w:cs="Arial"/>
            <w:b/>
            <w:sz w:val="22"/>
            <w:szCs w:val="22"/>
          </w:rPr>
          <w:delText xml:space="preserve">OC </w:delText>
        </w:r>
      </w:del>
      <w:ins w:id="40" w:author="Jozef Korený" w:date="2016-01-09T20:46:00Z">
        <w:r w:rsidR="001A7625">
          <w:rPr>
            <w:rFonts w:ascii="Calibri" w:hAnsi="Calibri" w:cs="Arial"/>
            <w:b/>
            <w:sz w:val="22"/>
            <w:szCs w:val="22"/>
          </w:rPr>
          <w:t xml:space="preserve"> územia </w:t>
        </w:r>
      </w:ins>
      <w:r w:rsidRPr="00F30EB0">
        <w:rPr>
          <w:rFonts w:ascii="Calibri" w:hAnsi="Calibri" w:cs="Arial"/>
          <w:b/>
          <w:sz w:val="22"/>
          <w:szCs w:val="22"/>
        </w:rPr>
        <w:t>bude spracovaný na sekretariáte eRka, k jednotlivým podujatiam budú pridelené jasné a jednoznačné označenia slúžiace na identifikáciu podujatí.  Tlačený prehľad podujatí s označením, dotáciou, výškou PN a rezervou bude tvoriť prílohu zmluvy.</w:t>
      </w:r>
      <w:r>
        <w:rPr>
          <w:rFonts w:ascii="Calibri" w:hAnsi="Calibri" w:cs="Arial"/>
          <w:b/>
          <w:sz w:val="22"/>
          <w:szCs w:val="22"/>
        </w:rPr>
        <w:t xml:space="preserve">                        </w:t>
      </w:r>
      <w:r w:rsidR="009B5C26" w:rsidRPr="009B5C26">
        <w:rPr>
          <w:rFonts w:ascii="Calibri" w:hAnsi="Calibri" w:cs="Arial"/>
          <w:b/>
          <w:sz w:val="22"/>
          <w:szCs w:val="22"/>
        </w:rPr>
        <w:t>Koordinátor</w:t>
      </w:r>
      <w:r w:rsidR="009B5C26">
        <w:rPr>
          <w:rFonts w:ascii="Calibri" w:hAnsi="Calibri" w:cs="Arial"/>
          <w:sz w:val="22"/>
          <w:szCs w:val="22"/>
        </w:rPr>
        <w:t xml:space="preserve"> územia </w:t>
      </w:r>
      <w:r w:rsidR="009B5C26" w:rsidRPr="009B5C26">
        <w:rPr>
          <w:rFonts w:ascii="Calibri" w:hAnsi="Calibri" w:cs="Arial"/>
          <w:b/>
          <w:sz w:val="22"/>
          <w:szCs w:val="22"/>
        </w:rPr>
        <w:t>podpisuje túto zmluvu s predsedom eRka a preberá zodpovednosť za správne a včasné zúčtovanie dotácie v súlade s pravidlami</w:t>
      </w:r>
      <w:r w:rsidR="009B5C26">
        <w:rPr>
          <w:rFonts w:ascii="Calibri" w:hAnsi="Calibri" w:cs="Arial"/>
          <w:sz w:val="22"/>
          <w:szCs w:val="22"/>
        </w:rPr>
        <w:t xml:space="preserve">. </w:t>
      </w:r>
    </w:p>
    <w:p w:rsidR="005574EA" w:rsidRDefault="009B5C26" w:rsidP="005574EA">
      <w:pPr>
        <w:pStyle w:val="Zkladntext"/>
        <w:spacing w:before="120"/>
        <w:ind w:left="720"/>
        <w:rPr>
          <w:rFonts w:ascii="Calibri" w:hAnsi="Calibri" w:cs="Arial"/>
          <w:sz w:val="22"/>
          <w:szCs w:val="22"/>
        </w:rPr>
      </w:pPr>
      <w:r w:rsidRPr="00817958">
        <w:rPr>
          <w:rFonts w:ascii="Calibri" w:hAnsi="Calibri" w:cs="Arial"/>
          <w:b/>
          <w:sz w:val="22"/>
          <w:szCs w:val="22"/>
        </w:rPr>
        <w:t>Organizačno-technickú a komunikačnú stránku</w:t>
      </w:r>
      <w:r>
        <w:rPr>
          <w:rFonts w:ascii="Calibri" w:hAnsi="Calibri" w:cs="Arial"/>
          <w:sz w:val="22"/>
          <w:szCs w:val="22"/>
        </w:rPr>
        <w:t xml:space="preserve"> </w:t>
      </w:r>
      <w:r w:rsidR="001D46E1">
        <w:rPr>
          <w:rFonts w:ascii="Calibri" w:hAnsi="Calibri" w:cs="Arial"/>
          <w:sz w:val="22"/>
          <w:szCs w:val="22"/>
        </w:rPr>
        <w:t xml:space="preserve"> pri tom </w:t>
      </w:r>
      <w:r>
        <w:rPr>
          <w:rFonts w:ascii="Calibri" w:hAnsi="Calibri" w:cs="Arial"/>
          <w:sz w:val="22"/>
          <w:szCs w:val="22"/>
        </w:rPr>
        <w:t xml:space="preserve"> </w:t>
      </w:r>
      <w:r w:rsidRPr="00817958">
        <w:rPr>
          <w:rFonts w:ascii="Calibri" w:hAnsi="Calibri" w:cs="Arial"/>
          <w:b/>
          <w:sz w:val="22"/>
          <w:szCs w:val="22"/>
        </w:rPr>
        <w:t xml:space="preserve">zabezpečuje poverený </w:t>
      </w:r>
      <w:r w:rsidR="00863598" w:rsidRPr="00817958">
        <w:rPr>
          <w:rFonts w:ascii="Calibri" w:hAnsi="Calibri" w:cs="Arial"/>
          <w:b/>
          <w:sz w:val="22"/>
          <w:szCs w:val="22"/>
        </w:rPr>
        <w:t>A</w:t>
      </w:r>
      <w:r w:rsidRPr="00817958">
        <w:rPr>
          <w:rFonts w:ascii="Calibri" w:hAnsi="Calibri" w:cs="Arial"/>
          <w:b/>
          <w:sz w:val="22"/>
          <w:szCs w:val="22"/>
        </w:rPr>
        <w:t>dministrátor</w:t>
      </w:r>
      <w:r>
        <w:rPr>
          <w:rFonts w:ascii="Calibri" w:hAnsi="Calibri" w:cs="Arial"/>
          <w:sz w:val="22"/>
          <w:szCs w:val="22"/>
        </w:rPr>
        <w:t xml:space="preserve">, s ktorým </w:t>
      </w:r>
      <w:r w:rsidR="001D46E1">
        <w:rPr>
          <w:rFonts w:ascii="Calibri" w:hAnsi="Calibri" w:cs="Arial"/>
          <w:sz w:val="22"/>
          <w:szCs w:val="22"/>
        </w:rPr>
        <w:t>K</w:t>
      </w:r>
      <w:r w:rsidR="00863598">
        <w:rPr>
          <w:rFonts w:ascii="Calibri" w:hAnsi="Calibri" w:cs="Arial"/>
          <w:sz w:val="22"/>
          <w:szCs w:val="22"/>
        </w:rPr>
        <w:t>oordinátor</w:t>
      </w:r>
      <w:r w:rsidR="001D46E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úzko spolupracuj</w:t>
      </w:r>
      <w:r w:rsidR="001D46E1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1D46E1" w:rsidRPr="00F30EB0" w:rsidRDefault="001D46E1" w:rsidP="001D46E1">
      <w:pPr>
        <w:pStyle w:val="Zkladntext"/>
        <w:numPr>
          <w:ilvl w:val="0"/>
          <w:numId w:val="50"/>
        </w:numPr>
        <w:spacing w:before="120"/>
        <w:jc w:val="left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Po podpise</w:t>
      </w:r>
      <w:r>
        <w:rPr>
          <w:rFonts w:ascii="Calibri" w:hAnsi="Calibri" w:cs="Arial"/>
          <w:sz w:val="22"/>
          <w:szCs w:val="22"/>
        </w:rPr>
        <w:t xml:space="preserve"> zmluvy</w:t>
      </w:r>
      <w:r w:rsidRPr="00F30EB0">
        <w:rPr>
          <w:rFonts w:ascii="Calibri" w:hAnsi="Calibri" w:cs="Arial"/>
          <w:sz w:val="22"/>
          <w:szCs w:val="22"/>
        </w:rPr>
        <w:t xml:space="preserve"> a po prevedení dotácie zo strany MŠVVaŠ SR </w:t>
      </w:r>
      <w:r>
        <w:rPr>
          <w:rFonts w:ascii="Calibri" w:hAnsi="Calibri" w:cs="Arial"/>
          <w:sz w:val="22"/>
          <w:szCs w:val="22"/>
        </w:rPr>
        <w:t xml:space="preserve">na bežný účet územia </w:t>
      </w:r>
      <w:r w:rsidRPr="00F30EB0">
        <w:rPr>
          <w:rFonts w:ascii="Calibri" w:hAnsi="Calibri" w:cs="Arial"/>
          <w:sz w:val="22"/>
          <w:szCs w:val="22"/>
        </w:rPr>
        <w:t xml:space="preserve">bude </w:t>
      </w:r>
      <w:r>
        <w:rPr>
          <w:rFonts w:ascii="Calibri" w:hAnsi="Calibri" w:cs="Arial"/>
          <w:sz w:val="22"/>
          <w:szCs w:val="22"/>
        </w:rPr>
        <w:t xml:space="preserve">možné čerpať dotáciu </w:t>
      </w:r>
      <w:r w:rsidRPr="00F30EB0">
        <w:rPr>
          <w:rFonts w:ascii="Calibri" w:hAnsi="Calibri" w:cs="Arial"/>
          <w:sz w:val="22"/>
          <w:szCs w:val="22"/>
        </w:rPr>
        <w:t xml:space="preserve"> podľa platného harmonogramu a podmienok.</w:t>
      </w:r>
    </w:p>
    <w:p w:rsidR="001D46E1" w:rsidRPr="00863598" w:rsidRDefault="00956EFD" w:rsidP="00863598">
      <w:pPr>
        <w:pStyle w:val="Zkladntext"/>
        <w:numPr>
          <w:ilvl w:val="0"/>
          <w:numId w:val="50"/>
        </w:numPr>
        <w:spacing w:before="180"/>
        <w:ind w:left="714" w:hanging="357"/>
        <w:rPr>
          <w:rFonts w:ascii="Calibri" w:hAnsi="Calibri" w:cs="Arial"/>
          <w:sz w:val="22"/>
          <w:szCs w:val="22"/>
        </w:rPr>
      </w:pPr>
      <w:r w:rsidRPr="001D46E1">
        <w:rPr>
          <w:rFonts w:ascii="Calibri" w:hAnsi="Calibri" w:cs="Arial"/>
          <w:sz w:val="22"/>
          <w:szCs w:val="22"/>
        </w:rPr>
        <w:t>K</w:t>
      </w:r>
      <w:r w:rsidR="001D46E1">
        <w:rPr>
          <w:rFonts w:ascii="Calibri" w:hAnsi="Calibri" w:cs="Arial"/>
          <w:sz w:val="22"/>
          <w:szCs w:val="22"/>
        </w:rPr>
        <w:t>oordinátor</w:t>
      </w:r>
      <w:r w:rsidRPr="001D46E1">
        <w:rPr>
          <w:rFonts w:ascii="Calibri" w:hAnsi="Calibri" w:cs="Arial"/>
          <w:sz w:val="22"/>
          <w:szCs w:val="22"/>
        </w:rPr>
        <w:t> </w:t>
      </w:r>
      <w:r w:rsidR="003435AE" w:rsidRPr="001D46E1">
        <w:rPr>
          <w:rFonts w:ascii="Calibri" w:hAnsi="Calibri" w:cs="Arial"/>
          <w:sz w:val="22"/>
          <w:szCs w:val="22"/>
        </w:rPr>
        <w:t xml:space="preserve"> </w:t>
      </w:r>
      <w:r w:rsidRPr="001D46E1">
        <w:rPr>
          <w:rFonts w:ascii="Calibri" w:hAnsi="Calibri" w:cs="Arial"/>
          <w:sz w:val="22"/>
          <w:szCs w:val="22"/>
        </w:rPr>
        <w:t>v spolupráci s </w:t>
      </w:r>
      <w:r w:rsidR="003435AE" w:rsidRPr="001D46E1">
        <w:rPr>
          <w:rFonts w:ascii="Calibri" w:hAnsi="Calibri" w:cs="Arial"/>
          <w:sz w:val="22"/>
          <w:szCs w:val="22"/>
        </w:rPr>
        <w:t xml:space="preserve"> </w:t>
      </w:r>
      <w:r w:rsidRPr="001D46E1">
        <w:rPr>
          <w:rFonts w:ascii="Calibri" w:hAnsi="Calibri" w:cs="Arial"/>
          <w:sz w:val="22"/>
          <w:szCs w:val="22"/>
        </w:rPr>
        <w:t>A</w:t>
      </w:r>
      <w:r w:rsidR="001D46E1">
        <w:rPr>
          <w:rFonts w:ascii="Calibri" w:hAnsi="Calibri" w:cs="Arial"/>
          <w:sz w:val="22"/>
          <w:szCs w:val="22"/>
        </w:rPr>
        <w:t>dministrátorom</w:t>
      </w:r>
      <w:r w:rsidRPr="001D46E1">
        <w:rPr>
          <w:rFonts w:ascii="Calibri" w:hAnsi="Calibri" w:cs="Arial"/>
          <w:sz w:val="22"/>
          <w:szCs w:val="22"/>
        </w:rPr>
        <w:t> </w:t>
      </w:r>
      <w:r w:rsidR="003435AE" w:rsidRPr="001D46E1">
        <w:rPr>
          <w:rFonts w:ascii="Calibri" w:hAnsi="Calibri" w:cs="Arial"/>
          <w:sz w:val="22"/>
          <w:szCs w:val="22"/>
        </w:rPr>
        <w:t xml:space="preserve"> </w:t>
      </w:r>
      <w:r w:rsidRPr="001D46E1">
        <w:rPr>
          <w:rFonts w:ascii="Calibri" w:hAnsi="Calibri" w:cs="Arial"/>
          <w:sz w:val="22"/>
          <w:szCs w:val="22"/>
        </w:rPr>
        <w:t xml:space="preserve">zostaví na základe všetkých podkladov rozpočet územia na daný kalendárny rok a bude priebežne sledovať používanie dotácie MŠSR v súlade s pravidlami hospodárnosti, efektívnosti a transparentnosti. </w:t>
      </w:r>
      <w:r w:rsidR="003435AE" w:rsidRPr="001D46E1">
        <w:rPr>
          <w:rFonts w:ascii="Calibri" w:hAnsi="Calibri" w:cs="Arial"/>
          <w:sz w:val="22"/>
          <w:szCs w:val="22"/>
        </w:rPr>
        <w:t>Všetky plány území budú zosúladené</w:t>
      </w:r>
      <w:r w:rsidR="00817958">
        <w:rPr>
          <w:rFonts w:ascii="Calibri" w:hAnsi="Calibri" w:cs="Arial"/>
          <w:sz w:val="22"/>
          <w:szCs w:val="22"/>
        </w:rPr>
        <w:t xml:space="preserve"> a zaradené do celkového rozpočtu eRka.  Priebežne budú aktualizované</w:t>
      </w:r>
      <w:r w:rsidR="003435AE" w:rsidRPr="001D46E1">
        <w:rPr>
          <w:rFonts w:ascii="Calibri" w:hAnsi="Calibri" w:cs="Arial"/>
          <w:sz w:val="22"/>
          <w:szCs w:val="22"/>
        </w:rPr>
        <w:t xml:space="preserve"> prostredníctvom</w:t>
      </w:r>
      <w:r w:rsidR="00817958">
        <w:rPr>
          <w:rFonts w:ascii="Calibri" w:hAnsi="Calibri" w:cs="Arial"/>
          <w:sz w:val="22"/>
          <w:szCs w:val="22"/>
        </w:rPr>
        <w:t xml:space="preserve"> zdieľaného excel súboru na </w:t>
      </w:r>
      <w:r w:rsidR="003435AE" w:rsidRPr="001D46E1">
        <w:rPr>
          <w:rFonts w:ascii="Calibri" w:hAnsi="Calibri" w:cs="Arial"/>
          <w:sz w:val="22"/>
          <w:szCs w:val="22"/>
        </w:rPr>
        <w:t xml:space="preserve"> internet</w:t>
      </w:r>
      <w:r w:rsidR="00817958">
        <w:rPr>
          <w:rFonts w:ascii="Calibri" w:hAnsi="Calibri" w:cs="Arial"/>
          <w:sz w:val="22"/>
          <w:szCs w:val="22"/>
        </w:rPr>
        <w:t>e.</w:t>
      </w:r>
    </w:p>
    <w:p w:rsidR="005E1D47" w:rsidRPr="00FE4697" w:rsidRDefault="005574EA" w:rsidP="009B5C26">
      <w:pPr>
        <w:pStyle w:val="Zkladntext"/>
        <w:numPr>
          <w:ilvl w:val="0"/>
          <w:numId w:val="50"/>
        </w:numPr>
        <w:spacing w:before="180"/>
        <w:ind w:left="714" w:hanging="357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</w:rPr>
        <w:t>Aktuáln</w:t>
      </w:r>
      <w:r w:rsidR="003435AE" w:rsidRPr="00FE4697">
        <w:rPr>
          <w:rFonts w:ascii="Calibri" w:hAnsi="Calibri" w:cs="Arial"/>
          <w:sz w:val="22"/>
          <w:szCs w:val="22"/>
        </w:rPr>
        <w:t>e</w:t>
      </w:r>
      <w:r w:rsidRPr="00FE4697">
        <w:rPr>
          <w:rFonts w:ascii="Calibri" w:hAnsi="Calibri" w:cs="Arial"/>
          <w:sz w:val="22"/>
          <w:szCs w:val="22"/>
        </w:rPr>
        <w:t> výzv</w:t>
      </w:r>
      <w:r w:rsidR="003435AE" w:rsidRPr="00FE4697">
        <w:rPr>
          <w:rFonts w:ascii="Calibri" w:hAnsi="Calibri" w:cs="Arial"/>
          <w:sz w:val="22"/>
          <w:szCs w:val="22"/>
        </w:rPr>
        <w:t>y a pokyny</w:t>
      </w:r>
      <w:r w:rsidRPr="00FE4697">
        <w:rPr>
          <w:rFonts w:ascii="Calibri" w:hAnsi="Calibri" w:cs="Arial"/>
          <w:sz w:val="22"/>
          <w:szCs w:val="22"/>
        </w:rPr>
        <w:t xml:space="preserve"> </w:t>
      </w:r>
      <w:r w:rsidR="003435AE" w:rsidRPr="00FE4697">
        <w:rPr>
          <w:rFonts w:ascii="Calibri" w:hAnsi="Calibri" w:cs="Arial"/>
          <w:sz w:val="22"/>
          <w:szCs w:val="22"/>
        </w:rPr>
        <w:t>sú</w:t>
      </w:r>
      <w:r w:rsidRPr="00FE4697">
        <w:rPr>
          <w:rFonts w:ascii="Calibri" w:hAnsi="Calibri" w:cs="Arial"/>
          <w:sz w:val="22"/>
          <w:szCs w:val="22"/>
        </w:rPr>
        <w:t xml:space="preserve"> zverej</w:t>
      </w:r>
      <w:r w:rsidR="003435AE" w:rsidRPr="00FE4697">
        <w:rPr>
          <w:rFonts w:ascii="Calibri" w:hAnsi="Calibri" w:cs="Arial"/>
          <w:sz w:val="22"/>
          <w:szCs w:val="22"/>
        </w:rPr>
        <w:t>ňované</w:t>
      </w:r>
      <w:r w:rsidRPr="00FE4697">
        <w:rPr>
          <w:rFonts w:ascii="Calibri" w:hAnsi="Calibri" w:cs="Arial"/>
          <w:sz w:val="22"/>
          <w:szCs w:val="22"/>
        </w:rPr>
        <w:t xml:space="preserve"> na web stránke eRka</w:t>
      </w:r>
      <w:r w:rsidR="005E1D47" w:rsidRPr="00FE4697">
        <w:rPr>
          <w:rFonts w:ascii="Calibri" w:hAnsi="Calibri" w:cs="Arial"/>
          <w:sz w:val="22"/>
          <w:szCs w:val="22"/>
        </w:rPr>
        <w:t xml:space="preserve">: </w:t>
      </w:r>
      <w:hyperlink r:id="rId13" w:history="1">
        <w:r w:rsidR="005E1D47" w:rsidRPr="00FE4697">
          <w:rPr>
            <w:rStyle w:val="Hypertextovprepojenie"/>
            <w:rFonts w:ascii="Calibri" w:hAnsi="Calibri" w:cs="Arial"/>
            <w:sz w:val="22"/>
            <w:szCs w:val="22"/>
          </w:rPr>
          <w:t>http://www.erko.sk/ekonomika/</w:t>
        </w:r>
      </w:hyperlink>
    </w:p>
    <w:p w:rsidR="005574EA" w:rsidRPr="00FE4697" w:rsidRDefault="005574EA" w:rsidP="005E1D47">
      <w:pPr>
        <w:pStyle w:val="Zkladntext"/>
        <w:ind w:left="720"/>
        <w:rPr>
          <w:rFonts w:ascii="Calibri" w:hAnsi="Calibri" w:cs="Arial"/>
          <w:sz w:val="22"/>
          <w:szCs w:val="22"/>
        </w:rPr>
      </w:pPr>
      <w:r w:rsidRPr="00FE4697">
        <w:rPr>
          <w:rFonts w:ascii="Calibri" w:hAnsi="Calibri" w:cs="Arial"/>
          <w:sz w:val="22"/>
          <w:szCs w:val="22"/>
        </w:rPr>
        <w:t>a zas</w:t>
      </w:r>
      <w:r w:rsidR="005E1D47" w:rsidRPr="00FE4697">
        <w:rPr>
          <w:rFonts w:ascii="Calibri" w:hAnsi="Calibri" w:cs="Arial"/>
          <w:sz w:val="22"/>
          <w:szCs w:val="22"/>
        </w:rPr>
        <w:t>ie</w:t>
      </w:r>
      <w:r w:rsidRPr="00FE4697">
        <w:rPr>
          <w:rFonts w:ascii="Calibri" w:hAnsi="Calibri" w:cs="Arial"/>
          <w:sz w:val="22"/>
          <w:szCs w:val="22"/>
        </w:rPr>
        <w:t>lan</w:t>
      </w:r>
      <w:r w:rsidR="005E1D47" w:rsidRPr="00FE4697">
        <w:rPr>
          <w:rFonts w:ascii="Calibri" w:hAnsi="Calibri" w:cs="Arial"/>
          <w:sz w:val="22"/>
          <w:szCs w:val="22"/>
        </w:rPr>
        <w:t>é</w:t>
      </w:r>
      <w:r w:rsidRPr="00FE4697">
        <w:rPr>
          <w:rFonts w:ascii="Calibri" w:hAnsi="Calibri" w:cs="Arial"/>
          <w:sz w:val="22"/>
          <w:szCs w:val="22"/>
        </w:rPr>
        <w:t xml:space="preserve"> mailom </w:t>
      </w:r>
      <w:r w:rsidR="005E1D47" w:rsidRPr="00FE4697">
        <w:rPr>
          <w:rFonts w:ascii="Calibri" w:hAnsi="Calibri" w:cs="Arial"/>
          <w:sz w:val="22"/>
          <w:szCs w:val="22"/>
        </w:rPr>
        <w:t>do území</w:t>
      </w:r>
      <w:r w:rsidRPr="00FE4697">
        <w:rPr>
          <w:rFonts w:ascii="Calibri" w:hAnsi="Calibri" w:cs="Arial"/>
          <w:sz w:val="22"/>
          <w:szCs w:val="22"/>
        </w:rPr>
        <w:t xml:space="preserve"> na mailovú adresu </w:t>
      </w:r>
      <w:r w:rsidR="005E1D47" w:rsidRPr="00FE4697">
        <w:rPr>
          <w:rFonts w:ascii="Calibri" w:hAnsi="Calibri" w:cs="Arial"/>
          <w:sz w:val="22"/>
          <w:szCs w:val="22"/>
        </w:rPr>
        <w:t>koordinátora, resp. administrátora,</w:t>
      </w:r>
      <w:r w:rsidRPr="00FE4697">
        <w:rPr>
          <w:rFonts w:ascii="Calibri" w:hAnsi="Calibri" w:cs="Arial"/>
          <w:sz w:val="22"/>
          <w:szCs w:val="22"/>
        </w:rPr>
        <w:t xml:space="preserve"> spolu so</w:t>
      </w:r>
      <w:r w:rsidR="005E1D47" w:rsidRPr="00FE4697">
        <w:rPr>
          <w:rFonts w:ascii="Calibri" w:hAnsi="Calibri" w:cs="Arial"/>
          <w:sz w:val="22"/>
          <w:szCs w:val="22"/>
        </w:rPr>
        <w:t xml:space="preserve"> všetkými potrebnými </w:t>
      </w:r>
      <w:r w:rsidRPr="00FE4697">
        <w:rPr>
          <w:rFonts w:ascii="Calibri" w:hAnsi="Calibri" w:cs="Arial"/>
          <w:sz w:val="22"/>
          <w:szCs w:val="22"/>
        </w:rPr>
        <w:t xml:space="preserve"> pokynmi.  </w:t>
      </w:r>
    </w:p>
    <w:p w:rsidR="00972ADD" w:rsidRPr="00F30EB0" w:rsidRDefault="00972ADD" w:rsidP="00972ADD">
      <w:pPr>
        <w:pStyle w:val="Zkladntext"/>
        <w:rPr>
          <w:rFonts w:ascii="Calibri" w:hAnsi="Calibri" w:cs="Arial"/>
          <w:sz w:val="22"/>
          <w:szCs w:val="22"/>
        </w:rPr>
      </w:pPr>
    </w:p>
    <w:p w:rsidR="00C123BD" w:rsidRPr="00C123BD" w:rsidRDefault="00C123BD" w:rsidP="00970191">
      <w:pPr>
        <w:pStyle w:val="Zkladntext"/>
        <w:shd w:val="clear" w:color="auto" w:fill="F79646"/>
        <w:spacing w:before="180"/>
        <w:rPr>
          <w:rFonts w:ascii="Calibri" w:hAnsi="Calibri" w:cs="Arial"/>
          <w:b/>
          <w:smallCaps/>
          <w:sz w:val="26"/>
          <w:szCs w:val="26"/>
        </w:rPr>
      </w:pPr>
      <w:r w:rsidRPr="00C123BD">
        <w:rPr>
          <w:rFonts w:ascii="Calibri" w:hAnsi="Calibri" w:cs="Arial"/>
          <w:b/>
          <w:smallCaps/>
          <w:sz w:val="26"/>
          <w:szCs w:val="26"/>
        </w:rPr>
        <w:t>Odporúčaný postup pri finančnom plánovaní na daný rok v rámci územia</w:t>
      </w:r>
    </w:p>
    <w:p w:rsidR="00C123BD" w:rsidRPr="00F30EB0" w:rsidRDefault="00C123BD" w:rsidP="00C123BD">
      <w:pPr>
        <w:pStyle w:val="Zkladntext"/>
        <w:numPr>
          <w:ilvl w:val="0"/>
          <w:numId w:val="22"/>
        </w:numPr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Koordinátor</w:t>
      </w:r>
      <w:r w:rsidR="00817958">
        <w:rPr>
          <w:rFonts w:ascii="Calibri" w:hAnsi="Calibri" w:cs="Arial"/>
          <w:sz w:val="22"/>
          <w:szCs w:val="22"/>
        </w:rPr>
        <w:t>ia a Administrátori</w:t>
      </w:r>
      <w:r>
        <w:rPr>
          <w:rFonts w:ascii="Calibri" w:hAnsi="Calibri" w:cs="Arial"/>
          <w:sz w:val="22"/>
          <w:szCs w:val="22"/>
        </w:rPr>
        <w:t xml:space="preserve"> prostredníctvom členov UT umožn</w:t>
      </w:r>
      <w:r w:rsidR="00817958">
        <w:rPr>
          <w:rFonts w:ascii="Calibri" w:hAnsi="Calibri" w:cs="Arial"/>
          <w:sz w:val="22"/>
          <w:szCs w:val="22"/>
        </w:rPr>
        <w:t>ia</w:t>
      </w:r>
      <w:r>
        <w:rPr>
          <w:rFonts w:ascii="Calibri" w:hAnsi="Calibri" w:cs="Arial"/>
          <w:sz w:val="22"/>
          <w:szCs w:val="22"/>
        </w:rPr>
        <w:t xml:space="preserve"> </w:t>
      </w:r>
      <w:r w:rsidRPr="00F30EB0">
        <w:rPr>
          <w:rFonts w:ascii="Calibri" w:hAnsi="Calibri" w:cs="Arial"/>
          <w:sz w:val="22"/>
          <w:szCs w:val="22"/>
        </w:rPr>
        <w:t xml:space="preserve">prístup k týmto informáciám všetkým členom </w:t>
      </w:r>
      <w:r>
        <w:rPr>
          <w:rFonts w:ascii="Calibri" w:hAnsi="Calibri" w:cs="Arial"/>
          <w:sz w:val="22"/>
          <w:szCs w:val="22"/>
        </w:rPr>
        <w:t>územia (ZOF a VOC)</w:t>
      </w:r>
      <w:r w:rsidRPr="00F30EB0">
        <w:rPr>
          <w:rFonts w:ascii="Calibri" w:hAnsi="Calibri" w:cs="Arial"/>
          <w:sz w:val="22"/>
          <w:szCs w:val="22"/>
        </w:rPr>
        <w:t xml:space="preserve">, ktorí spĺňajú podmienky </w:t>
      </w:r>
      <w:r w:rsidR="00817958">
        <w:rPr>
          <w:rFonts w:ascii="Calibri" w:hAnsi="Calibri" w:cs="Arial"/>
          <w:sz w:val="22"/>
          <w:szCs w:val="22"/>
        </w:rPr>
        <w:t>pre</w:t>
      </w:r>
      <w:r w:rsidRPr="00F30EB0">
        <w:rPr>
          <w:rFonts w:ascii="Calibri" w:hAnsi="Calibri" w:cs="Arial"/>
          <w:sz w:val="22"/>
          <w:szCs w:val="22"/>
        </w:rPr>
        <w:t xml:space="preserve"> získanie dotácie</w:t>
      </w:r>
    </w:p>
    <w:p w:rsidR="00C123BD" w:rsidRPr="00F30EB0" w:rsidRDefault="00C123BD" w:rsidP="00C123BD">
      <w:pPr>
        <w:pStyle w:val="Zkladntext"/>
        <w:numPr>
          <w:ilvl w:val="0"/>
          <w:numId w:val="22"/>
        </w:numPr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oboznámi</w:t>
      </w:r>
      <w:r w:rsidR="00817958">
        <w:rPr>
          <w:rFonts w:ascii="Calibri" w:hAnsi="Calibri" w:cs="Arial"/>
          <w:sz w:val="22"/>
          <w:szCs w:val="22"/>
        </w:rPr>
        <w:t>a</w:t>
      </w:r>
      <w:r w:rsidRPr="00F30EB0">
        <w:rPr>
          <w:rFonts w:ascii="Calibri" w:hAnsi="Calibri" w:cs="Arial"/>
          <w:sz w:val="22"/>
          <w:szCs w:val="22"/>
        </w:rPr>
        <w:t xml:space="preserve"> ich s platnými podmienkami Regrantingu, postupmi a možnosťami</w:t>
      </w:r>
    </w:p>
    <w:p w:rsidR="00C123BD" w:rsidRPr="00F30EB0" w:rsidRDefault="00817958" w:rsidP="00C123BD">
      <w:pPr>
        <w:pStyle w:val="Zkladntext"/>
        <w:numPr>
          <w:ilvl w:val="0"/>
          <w:numId w:val="22"/>
        </w:numPr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podľa potreby si </w:t>
      </w:r>
      <w:r w:rsidR="00C123BD" w:rsidRPr="00F30EB0">
        <w:rPr>
          <w:rFonts w:ascii="Calibri" w:hAnsi="Calibri" w:cs="Arial"/>
          <w:sz w:val="22"/>
          <w:szCs w:val="22"/>
        </w:rPr>
        <w:t>zvol</w:t>
      </w:r>
      <w:r>
        <w:rPr>
          <w:rFonts w:ascii="Calibri" w:hAnsi="Calibri" w:cs="Arial"/>
          <w:sz w:val="22"/>
          <w:szCs w:val="22"/>
        </w:rPr>
        <w:t>ajú</w:t>
      </w:r>
      <w:r w:rsidR="00C123BD" w:rsidRPr="00F30EB0">
        <w:rPr>
          <w:rFonts w:ascii="Calibri" w:hAnsi="Calibri" w:cs="Arial"/>
          <w:sz w:val="22"/>
          <w:szCs w:val="22"/>
        </w:rPr>
        <w:t xml:space="preserve"> stretnutie </w:t>
      </w:r>
      <w:r>
        <w:rPr>
          <w:rFonts w:ascii="Calibri" w:hAnsi="Calibri" w:cs="Arial"/>
          <w:sz w:val="22"/>
          <w:szCs w:val="22"/>
        </w:rPr>
        <w:t>UT, resp. prizvú</w:t>
      </w:r>
      <w:r w:rsidR="00C123BD">
        <w:rPr>
          <w:rFonts w:ascii="Calibri" w:hAnsi="Calibri" w:cs="Arial"/>
          <w:sz w:val="22"/>
          <w:szCs w:val="22"/>
        </w:rPr>
        <w:t xml:space="preserve"> </w:t>
      </w:r>
      <w:r w:rsidR="00C123BD" w:rsidRPr="00F30EB0">
        <w:rPr>
          <w:rFonts w:ascii="Calibri" w:hAnsi="Calibri" w:cs="Arial"/>
          <w:sz w:val="22"/>
          <w:szCs w:val="22"/>
        </w:rPr>
        <w:t>zástupcov j</w:t>
      </w:r>
      <w:r>
        <w:rPr>
          <w:rFonts w:ascii="Calibri" w:hAnsi="Calibri" w:cs="Arial"/>
          <w:sz w:val="22"/>
          <w:szCs w:val="22"/>
        </w:rPr>
        <w:t>ednotlivých farností, príp. zvolia</w:t>
      </w:r>
      <w:r w:rsidR="00C123BD" w:rsidRPr="00F30EB0">
        <w:rPr>
          <w:rFonts w:ascii="Calibri" w:hAnsi="Calibri" w:cs="Arial"/>
          <w:sz w:val="22"/>
          <w:szCs w:val="22"/>
        </w:rPr>
        <w:t xml:space="preserve"> iný spôsob, ako vytvoriť spoločne plán aktivít v</w:t>
      </w:r>
      <w:del w:id="41" w:author="Jozef Korený" w:date="2016-01-09T20:43:00Z">
        <w:r w:rsidR="00C123BD" w:rsidRPr="00F30EB0" w:rsidDel="00C24686">
          <w:rPr>
            <w:rFonts w:ascii="Calibri" w:hAnsi="Calibri" w:cs="Arial"/>
            <w:sz w:val="22"/>
            <w:szCs w:val="22"/>
          </w:rPr>
          <w:delText> </w:delText>
        </w:r>
      </w:del>
      <w:ins w:id="42" w:author="Jozef Korený" w:date="2016-01-09T20:43:00Z">
        <w:r w:rsidR="00C24686">
          <w:rPr>
            <w:rFonts w:ascii="Calibri" w:hAnsi="Calibri" w:cs="Arial"/>
            <w:sz w:val="22"/>
            <w:szCs w:val="22"/>
          </w:rPr>
          <w:t> </w:t>
        </w:r>
      </w:ins>
      <w:del w:id="43" w:author="Jozef Korený" w:date="2016-01-09T20:43:00Z">
        <w:r w:rsidR="00C123BD" w:rsidRPr="00F30EB0" w:rsidDel="00C24686">
          <w:rPr>
            <w:rFonts w:ascii="Calibri" w:hAnsi="Calibri" w:cs="Arial"/>
            <w:sz w:val="22"/>
            <w:szCs w:val="22"/>
          </w:rPr>
          <w:delText>OC</w:delText>
        </w:r>
      </w:del>
      <w:ins w:id="44" w:author="Jozef Korený" w:date="2016-01-09T20:43:00Z">
        <w:r w:rsidR="00C24686">
          <w:rPr>
            <w:rFonts w:ascii="Calibri" w:hAnsi="Calibri" w:cs="Arial"/>
            <w:sz w:val="22"/>
            <w:szCs w:val="22"/>
          </w:rPr>
          <w:t xml:space="preserve"> </w:t>
        </w:r>
      </w:ins>
      <w:ins w:id="45" w:author="Jozef Korený" w:date="2016-01-09T20:44:00Z">
        <w:r w:rsidR="00C24686">
          <w:rPr>
            <w:rFonts w:ascii="Calibri" w:hAnsi="Calibri" w:cs="Arial"/>
            <w:sz w:val="22"/>
            <w:szCs w:val="22"/>
          </w:rPr>
          <w:t>ú</w:t>
        </w:r>
      </w:ins>
      <w:ins w:id="46" w:author="Jozef Korený" w:date="2016-01-09T20:43:00Z">
        <w:r w:rsidR="00C24686">
          <w:rPr>
            <w:rFonts w:ascii="Calibri" w:hAnsi="Calibri" w:cs="Arial"/>
            <w:sz w:val="22"/>
            <w:szCs w:val="22"/>
          </w:rPr>
          <w:t>zemí</w:t>
        </w:r>
      </w:ins>
      <w:r w:rsidR="00C123BD" w:rsidRPr="00F30EB0">
        <w:rPr>
          <w:rFonts w:ascii="Calibri" w:hAnsi="Calibri" w:cs="Arial"/>
          <w:sz w:val="22"/>
          <w:szCs w:val="22"/>
        </w:rPr>
        <w:t xml:space="preserve"> na daný rok a vybrať priority, ktoré budú hradené z dotácie určenej pre </w:t>
      </w:r>
      <w:r w:rsidR="00C123BD">
        <w:rPr>
          <w:rFonts w:ascii="Calibri" w:hAnsi="Calibri" w:cs="Arial"/>
          <w:sz w:val="22"/>
          <w:szCs w:val="22"/>
        </w:rPr>
        <w:t>ich územie</w:t>
      </w:r>
      <w:r w:rsidR="00C123BD" w:rsidRPr="00F30EB0">
        <w:rPr>
          <w:rFonts w:ascii="Calibri" w:hAnsi="Calibri" w:cs="Arial"/>
          <w:sz w:val="22"/>
          <w:szCs w:val="22"/>
        </w:rPr>
        <w:t xml:space="preserve"> na daný </w:t>
      </w:r>
      <w:r>
        <w:rPr>
          <w:rFonts w:ascii="Calibri" w:hAnsi="Calibri" w:cs="Arial"/>
          <w:sz w:val="22"/>
          <w:szCs w:val="22"/>
        </w:rPr>
        <w:t xml:space="preserve">kalendárny </w:t>
      </w:r>
      <w:r w:rsidR="00C123BD" w:rsidRPr="00F30EB0">
        <w:rPr>
          <w:rFonts w:ascii="Calibri" w:hAnsi="Calibri" w:cs="Arial"/>
          <w:sz w:val="22"/>
          <w:szCs w:val="22"/>
        </w:rPr>
        <w:t>rok</w:t>
      </w:r>
    </w:p>
    <w:p w:rsidR="00C123BD" w:rsidRDefault="00C123BD" w:rsidP="00C123BD">
      <w:pPr>
        <w:pStyle w:val="Zkladntext"/>
        <w:numPr>
          <w:ilvl w:val="0"/>
          <w:numId w:val="22"/>
        </w:numPr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 xml:space="preserve">podľa aktuálnych pokynov zabezpečí </w:t>
      </w:r>
      <w:r w:rsidR="0012732D">
        <w:rPr>
          <w:rFonts w:ascii="Calibri" w:hAnsi="Calibri" w:cs="Arial"/>
          <w:sz w:val="22"/>
          <w:szCs w:val="22"/>
        </w:rPr>
        <w:t xml:space="preserve">Administrátor </w:t>
      </w:r>
      <w:r w:rsidRPr="00F30EB0">
        <w:rPr>
          <w:rFonts w:ascii="Calibri" w:hAnsi="Calibri" w:cs="Arial"/>
          <w:sz w:val="22"/>
          <w:szCs w:val="22"/>
        </w:rPr>
        <w:t>vyplnenie žiadosti</w:t>
      </w:r>
      <w:r w:rsidR="0012732D">
        <w:rPr>
          <w:rFonts w:ascii="Calibri" w:hAnsi="Calibri" w:cs="Arial"/>
          <w:sz w:val="22"/>
          <w:szCs w:val="22"/>
        </w:rPr>
        <w:t xml:space="preserve"> za celé územie</w:t>
      </w:r>
      <w:r w:rsidRPr="00F30EB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 ex</w:t>
      </w:r>
      <w:r w:rsidR="0012732D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eli</w:t>
      </w:r>
      <w:r w:rsidRPr="00F30EB0">
        <w:rPr>
          <w:rFonts w:ascii="Calibri" w:hAnsi="Calibri" w:cs="Arial"/>
          <w:sz w:val="22"/>
          <w:szCs w:val="22"/>
        </w:rPr>
        <w:t xml:space="preserve"> – </w:t>
      </w:r>
      <w:r>
        <w:rPr>
          <w:rFonts w:ascii="Calibri" w:hAnsi="Calibri" w:cs="Arial"/>
          <w:sz w:val="22"/>
          <w:szCs w:val="22"/>
        </w:rPr>
        <w:t xml:space="preserve">a zaslanie </w:t>
      </w:r>
      <w:r w:rsidRPr="00F30EB0">
        <w:rPr>
          <w:rFonts w:ascii="Calibri" w:hAnsi="Calibri" w:cs="Arial"/>
          <w:sz w:val="22"/>
          <w:szCs w:val="22"/>
        </w:rPr>
        <w:t>rozpočt</w:t>
      </w:r>
      <w:r>
        <w:rPr>
          <w:rFonts w:ascii="Calibri" w:hAnsi="Calibri" w:cs="Arial"/>
          <w:sz w:val="22"/>
          <w:szCs w:val="22"/>
        </w:rPr>
        <w:t>u</w:t>
      </w:r>
      <w:r w:rsidRPr="00F30EB0">
        <w:rPr>
          <w:rFonts w:ascii="Calibri" w:hAnsi="Calibri" w:cs="Arial"/>
          <w:sz w:val="22"/>
          <w:szCs w:val="22"/>
        </w:rPr>
        <w:t xml:space="preserve"> </w:t>
      </w:r>
      <w:r w:rsidR="0012732D">
        <w:rPr>
          <w:rFonts w:ascii="Calibri" w:hAnsi="Calibri" w:cs="Arial"/>
          <w:sz w:val="22"/>
          <w:szCs w:val="22"/>
        </w:rPr>
        <w:t xml:space="preserve"> a finančného plánu za dané územie </w:t>
      </w:r>
      <w:r w:rsidRPr="00F30EB0">
        <w:rPr>
          <w:rFonts w:ascii="Calibri" w:hAnsi="Calibri" w:cs="Arial"/>
          <w:sz w:val="22"/>
          <w:szCs w:val="22"/>
        </w:rPr>
        <w:t xml:space="preserve">na </w:t>
      </w:r>
      <w:r w:rsidR="0012732D">
        <w:rPr>
          <w:rFonts w:ascii="Calibri" w:hAnsi="Calibri" w:cs="Arial"/>
          <w:sz w:val="22"/>
          <w:szCs w:val="22"/>
        </w:rPr>
        <w:t>stredisko (ako podklad pre grantovú komisiu)</w:t>
      </w:r>
    </w:p>
    <w:p w:rsidR="0012732D" w:rsidRDefault="00C123BD" w:rsidP="00C123BD">
      <w:pPr>
        <w:pStyle w:val="Zkladntext"/>
        <w:numPr>
          <w:ilvl w:val="0"/>
          <w:numId w:val="22"/>
        </w:numPr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 xml:space="preserve">pracovník sekretariátu </w:t>
      </w:r>
      <w:r w:rsidR="0012732D">
        <w:rPr>
          <w:rFonts w:ascii="Calibri" w:hAnsi="Calibri" w:cs="Arial"/>
          <w:sz w:val="22"/>
          <w:szCs w:val="22"/>
        </w:rPr>
        <w:t xml:space="preserve">najneskôr </w:t>
      </w:r>
      <w:r w:rsidRPr="00F30EB0">
        <w:rPr>
          <w:rFonts w:ascii="Calibri" w:hAnsi="Calibri" w:cs="Arial"/>
          <w:sz w:val="22"/>
          <w:szCs w:val="22"/>
        </w:rPr>
        <w:t>k termínu 31.3</w:t>
      </w:r>
      <w:r w:rsidR="0012732D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F30EB0">
        <w:rPr>
          <w:rFonts w:ascii="Calibri" w:hAnsi="Calibri" w:cs="Arial"/>
          <w:sz w:val="22"/>
          <w:szCs w:val="22"/>
        </w:rPr>
        <w:t xml:space="preserve">upraví daný súbor, doplní označenia projektov, skontroluje výšku zostávajúcej rezervy a pripraví a zašle poštou </w:t>
      </w:r>
      <w:r>
        <w:rPr>
          <w:rFonts w:ascii="Calibri" w:hAnsi="Calibri" w:cs="Arial"/>
          <w:sz w:val="22"/>
          <w:szCs w:val="22"/>
        </w:rPr>
        <w:t>Koordinátorovi</w:t>
      </w:r>
      <w:r w:rsidR="0012732D">
        <w:rPr>
          <w:rFonts w:ascii="Calibri" w:hAnsi="Calibri" w:cs="Arial"/>
          <w:sz w:val="22"/>
          <w:szCs w:val="22"/>
        </w:rPr>
        <w:t xml:space="preserve"> zmluvu na podpis</w:t>
      </w:r>
    </w:p>
    <w:p w:rsidR="00C123BD" w:rsidRPr="00F30EB0" w:rsidRDefault="00C123BD" w:rsidP="00C123BD">
      <w:pPr>
        <w:pStyle w:val="Zkladntext"/>
        <w:numPr>
          <w:ilvl w:val="0"/>
          <w:numId w:val="22"/>
        </w:numPr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>Aktualiz</w:t>
      </w:r>
      <w:r w:rsidR="0012732D">
        <w:rPr>
          <w:rFonts w:ascii="Calibri" w:hAnsi="Calibri" w:cs="Arial"/>
          <w:sz w:val="22"/>
          <w:szCs w:val="22"/>
        </w:rPr>
        <w:t xml:space="preserve">uje zdieľaný excel </w:t>
      </w:r>
      <w:r>
        <w:rPr>
          <w:rFonts w:ascii="Calibri" w:hAnsi="Calibri" w:cs="Arial"/>
          <w:sz w:val="22"/>
          <w:szCs w:val="22"/>
        </w:rPr>
        <w:t>súbor</w:t>
      </w:r>
      <w:r w:rsidR="0012732D">
        <w:rPr>
          <w:rFonts w:ascii="Calibri" w:hAnsi="Calibri" w:cs="Arial"/>
          <w:sz w:val="22"/>
          <w:szCs w:val="22"/>
        </w:rPr>
        <w:t xml:space="preserve"> na webe, </w:t>
      </w:r>
      <w:r w:rsidRPr="00F30EB0">
        <w:rPr>
          <w:rFonts w:ascii="Calibri" w:hAnsi="Calibri" w:cs="Arial"/>
          <w:sz w:val="22"/>
          <w:szCs w:val="22"/>
        </w:rPr>
        <w:t>aby doňho mohli po prihlásení v priebehu roka</w:t>
      </w:r>
      <w:r w:rsidR="0012732D">
        <w:rPr>
          <w:rFonts w:ascii="Calibri" w:hAnsi="Calibri" w:cs="Arial"/>
          <w:sz w:val="22"/>
          <w:szCs w:val="22"/>
        </w:rPr>
        <w:t xml:space="preserve"> administrátori a koordinátori</w:t>
      </w:r>
      <w:r w:rsidRPr="00F30EB0">
        <w:rPr>
          <w:rFonts w:ascii="Calibri" w:hAnsi="Calibri" w:cs="Arial"/>
          <w:sz w:val="22"/>
          <w:szCs w:val="22"/>
        </w:rPr>
        <w:t xml:space="preserve"> vstupovať, realizovať zmeny, aktualizovať údaje, presúvať dotáciu a pracovať s rezervou podľa </w:t>
      </w:r>
      <w:r w:rsidR="0012732D">
        <w:rPr>
          <w:rFonts w:ascii="Calibri" w:hAnsi="Calibri" w:cs="Arial"/>
          <w:sz w:val="22"/>
          <w:szCs w:val="22"/>
        </w:rPr>
        <w:t>dohodnutých pravidiel</w:t>
      </w:r>
    </w:p>
    <w:p w:rsidR="00C123BD" w:rsidRDefault="00C123BD" w:rsidP="005E318E">
      <w:pPr>
        <w:pStyle w:val="Zkladntext"/>
        <w:spacing w:before="180"/>
        <w:rPr>
          <w:rFonts w:ascii="Calibri" w:hAnsi="Calibri" w:cs="Arial"/>
          <w:b/>
          <w:sz w:val="26"/>
          <w:szCs w:val="26"/>
          <w:u w:val="single"/>
        </w:rPr>
      </w:pPr>
    </w:p>
    <w:p w:rsidR="0012732D" w:rsidRDefault="0012732D" w:rsidP="005E318E">
      <w:pPr>
        <w:pStyle w:val="Zkladntext"/>
        <w:spacing w:before="180"/>
        <w:rPr>
          <w:rFonts w:ascii="Calibri" w:hAnsi="Calibri" w:cs="Arial"/>
          <w:b/>
          <w:sz w:val="26"/>
          <w:szCs w:val="26"/>
          <w:u w:val="single"/>
        </w:rPr>
      </w:pPr>
    </w:p>
    <w:p w:rsidR="0012732D" w:rsidRDefault="0012732D" w:rsidP="005E318E">
      <w:pPr>
        <w:pStyle w:val="Zkladntext"/>
        <w:spacing w:before="180"/>
        <w:rPr>
          <w:rFonts w:ascii="Calibri" w:hAnsi="Calibri" w:cs="Arial"/>
          <w:b/>
          <w:sz w:val="26"/>
          <w:szCs w:val="26"/>
          <w:u w:val="single"/>
        </w:rPr>
      </w:pPr>
    </w:p>
    <w:p w:rsidR="005E318E" w:rsidRPr="00C123BD" w:rsidRDefault="005E318E" w:rsidP="00970191">
      <w:pPr>
        <w:pStyle w:val="Zkladntext"/>
        <w:shd w:val="clear" w:color="auto" w:fill="F79646"/>
        <w:spacing w:before="180"/>
        <w:rPr>
          <w:rFonts w:ascii="Calibri" w:hAnsi="Calibri" w:cs="Arial"/>
          <w:b/>
          <w:smallCaps/>
          <w:sz w:val="26"/>
          <w:szCs w:val="26"/>
        </w:rPr>
      </w:pPr>
      <w:r w:rsidRPr="00C123BD">
        <w:rPr>
          <w:rFonts w:ascii="Calibri" w:hAnsi="Calibri" w:cs="Arial"/>
          <w:b/>
          <w:smallCaps/>
          <w:sz w:val="26"/>
          <w:szCs w:val="26"/>
        </w:rPr>
        <w:lastRenderedPageBreak/>
        <w:t>Práca s rezervou</w:t>
      </w:r>
    </w:p>
    <w:p w:rsidR="00022759" w:rsidRPr="000552D0" w:rsidRDefault="00530D58" w:rsidP="00022759">
      <w:pPr>
        <w:pStyle w:val="Zoznamsodrkami"/>
        <w:rPr>
          <w:rFonts w:ascii="Calibri" w:hAnsi="Calibri"/>
          <w:sz w:val="22"/>
          <w:szCs w:val="22"/>
        </w:rPr>
      </w:pPr>
      <w:r w:rsidRPr="000552D0">
        <w:rPr>
          <w:rFonts w:ascii="Calibri" w:hAnsi="Calibri"/>
          <w:sz w:val="22"/>
          <w:szCs w:val="22"/>
        </w:rPr>
        <w:t xml:space="preserve">Zhora je </w:t>
      </w:r>
      <w:r w:rsidRPr="000552D0">
        <w:rPr>
          <w:rFonts w:ascii="Calibri" w:hAnsi="Calibri"/>
          <w:b/>
          <w:sz w:val="22"/>
          <w:szCs w:val="22"/>
        </w:rPr>
        <w:t>výška rezervy ohraničená</w:t>
      </w:r>
      <w:r w:rsidRPr="000552D0">
        <w:rPr>
          <w:rFonts w:ascii="Calibri" w:hAnsi="Calibri"/>
          <w:sz w:val="22"/>
          <w:szCs w:val="22"/>
        </w:rPr>
        <w:t xml:space="preserve"> – </w:t>
      </w:r>
      <w:r w:rsidRPr="000552D0">
        <w:rPr>
          <w:rFonts w:ascii="Calibri" w:hAnsi="Calibri"/>
          <w:b/>
          <w:sz w:val="22"/>
          <w:szCs w:val="22"/>
        </w:rPr>
        <w:t xml:space="preserve">nesmie prekročiť výšku </w:t>
      </w:r>
      <w:r w:rsidR="00022759" w:rsidRPr="000552D0">
        <w:rPr>
          <w:rFonts w:ascii="Calibri" w:hAnsi="Calibri"/>
          <w:b/>
          <w:sz w:val="22"/>
          <w:szCs w:val="22"/>
        </w:rPr>
        <w:t>1</w:t>
      </w:r>
      <w:r w:rsidRPr="000552D0">
        <w:rPr>
          <w:rFonts w:ascii="Calibri" w:hAnsi="Calibri"/>
          <w:b/>
          <w:sz w:val="22"/>
          <w:szCs w:val="22"/>
        </w:rPr>
        <w:t xml:space="preserve">0% z dotácie určenej pre </w:t>
      </w:r>
      <w:r w:rsidR="00022759" w:rsidRPr="000552D0">
        <w:rPr>
          <w:rFonts w:ascii="Calibri" w:hAnsi="Calibri"/>
          <w:b/>
          <w:sz w:val="22"/>
          <w:szCs w:val="22"/>
        </w:rPr>
        <w:t>farský balík a pre územný balík</w:t>
      </w:r>
      <w:r w:rsidRPr="000552D0">
        <w:rPr>
          <w:rFonts w:ascii="Calibri" w:hAnsi="Calibri"/>
          <w:sz w:val="22"/>
          <w:szCs w:val="22"/>
        </w:rPr>
        <w:t xml:space="preserve"> na daný rok.  </w:t>
      </w:r>
    </w:p>
    <w:p w:rsidR="00311AC1" w:rsidRPr="000552D0" w:rsidRDefault="00311AC1" w:rsidP="00022759">
      <w:pPr>
        <w:pStyle w:val="Zoznamsodrkami"/>
        <w:rPr>
          <w:rFonts w:ascii="Calibri" w:hAnsi="Calibri"/>
          <w:sz w:val="22"/>
          <w:szCs w:val="22"/>
        </w:rPr>
      </w:pPr>
      <w:r w:rsidRPr="000552D0">
        <w:rPr>
          <w:rFonts w:ascii="Calibri" w:hAnsi="Calibri"/>
          <w:sz w:val="22"/>
          <w:szCs w:val="22"/>
        </w:rPr>
        <w:t>Vo farskej časti balíka je povinnosť vytvoriť rezervu ešte pred prerozdelením dotácie farnostiam.</w:t>
      </w:r>
    </w:p>
    <w:p w:rsidR="00022759" w:rsidRPr="000552D0" w:rsidRDefault="00530D58" w:rsidP="00022759">
      <w:pPr>
        <w:pStyle w:val="Zoznamsodrkami"/>
        <w:rPr>
          <w:rFonts w:ascii="Calibri" w:hAnsi="Calibri"/>
          <w:sz w:val="22"/>
          <w:szCs w:val="22"/>
        </w:rPr>
      </w:pPr>
      <w:r w:rsidRPr="000552D0">
        <w:rPr>
          <w:rFonts w:ascii="Calibri" w:hAnsi="Calibri"/>
          <w:sz w:val="22"/>
          <w:szCs w:val="22"/>
        </w:rPr>
        <w:t>Ale</w:t>
      </w:r>
      <w:r w:rsidR="00022759" w:rsidRPr="000552D0">
        <w:rPr>
          <w:rFonts w:ascii="Calibri" w:hAnsi="Calibri"/>
          <w:sz w:val="22"/>
          <w:szCs w:val="22"/>
        </w:rPr>
        <w:t xml:space="preserve"> v územnej časti balíka</w:t>
      </w:r>
      <w:r w:rsidRPr="000552D0">
        <w:rPr>
          <w:rFonts w:ascii="Calibri" w:hAnsi="Calibri"/>
          <w:sz w:val="22"/>
          <w:szCs w:val="22"/>
        </w:rPr>
        <w:t xml:space="preserve"> môže byť </w:t>
      </w:r>
      <w:r w:rsidR="00022759" w:rsidRPr="000552D0">
        <w:rPr>
          <w:rFonts w:ascii="Calibri" w:hAnsi="Calibri"/>
          <w:sz w:val="22"/>
          <w:szCs w:val="22"/>
        </w:rPr>
        <w:t xml:space="preserve">na začiatku pri zostavovaní finančného plánu </w:t>
      </w:r>
      <w:r w:rsidRPr="000552D0">
        <w:rPr>
          <w:rFonts w:ascii="Calibri" w:hAnsi="Calibri"/>
          <w:sz w:val="22"/>
          <w:szCs w:val="22"/>
        </w:rPr>
        <w:t>aj suma  0,00</w:t>
      </w:r>
      <w:r w:rsidR="00022759" w:rsidRPr="000552D0">
        <w:rPr>
          <w:rFonts w:ascii="Calibri" w:hAnsi="Calibri"/>
          <w:sz w:val="22"/>
          <w:szCs w:val="22"/>
        </w:rPr>
        <w:t>€ a</w:t>
      </w:r>
      <w:r w:rsidRPr="000552D0">
        <w:rPr>
          <w:rFonts w:ascii="Calibri" w:hAnsi="Calibri"/>
          <w:sz w:val="22"/>
          <w:szCs w:val="22"/>
        </w:rPr>
        <w:t xml:space="preserve"> rezervu začne </w:t>
      </w:r>
      <w:r w:rsidR="00022759" w:rsidRPr="000552D0">
        <w:rPr>
          <w:rFonts w:ascii="Calibri" w:hAnsi="Calibri"/>
          <w:sz w:val="22"/>
          <w:szCs w:val="22"/>
        </w:rPr>
        <w:t>územie</w:t>
      </w:r>
      <w:r w:rsidR="00311AC1" w:rsidRPr="000552D0">
        <w:rPr>
          <w:rFonts w:ascii="Calibri" w:hAnsi="Calibri"/>
          <w:sz w:val="22"/>
          <w:szCs w:val="22"/>
        </w:rPr>
        <w:t xml:space="preserve"> tvoriť a</w:t>
      </w:r>
      <w:r w:rsidR="00022759" w:rsidRPr="000552D0">
        <w:rPr>
          <w:rFonts w:ascii="Calibri" w:hAnsi="Calibri"/>
          <w:sz w:val="22"/>
          <w:szCs w:val="22"/>
        </w:rPr>
        <w:t xml:space="preserve"> </w:t>
      </w:r>
      <w:r w:rsidRPr="000552D0">
        <w:rPr>
          <w:rFonts w:ascii="Calibri" w:hAnsi="Calibri"/>
          <w:sz w:val="22"/>
          <w:szCs w:val="22"/>
        </w:rPr>
        <w:t xml:space="preserve">využívať až v priebehu roka, </w:t>
      </w:r>
      <w:r w:rsidR="00022759" w:rsidRPr="000552D0">
        <w:rPr>
          <w:rFonts w:ascii="Calibri" w:hAnsi="Calibri"/>
          <w:sz w:val="22"/>
          <w:szCs w:val="22"/>
        </w:rPr>
        <w:t xml:space="preserve"> podľa aktuálneho vývoja situácie a použitia resp. nepoužitia dotácie. Môže byť postupne tvorená alebo navyšovaná v priebehu roka (o sumu nepoužitej dotácie na projekty a PN, alebo dotácie z projektu, ktorý sa nerealizoval a pod.). </w:t>
      </w:r>
    </w:p>
    <w:p w:rsidR="00022759" w:rsidRPr="000552D0" w:rsidRDefault="00022759" w:rsidP="00022759">
      <w:pPr>
        <w:pStyle w:val="Zoznamsodrkami"/>
        <w:rPr>
          <w:rFonts w:ascii="Calibri" w:hAnsi="Calibri"/>
          <w:sz w:val="22"/>
          <w:szCs w:val="22"/>
        </w:rPr>
      </w:pPr>
      <w:r w:rsidRPr="000552D0">
        <w:rPr>
          <w:rFonts w:ascii="Calibri" w:hAnsi="Calibri"/>
          <w:sz w:val="22"/>
          <w:szCs w:val="22"/>
        </w:rPr>
        <w:t>Následne môže byť rezerva použitá podľa potreby (po dohode členov UT) na navýšenie dotácie existujúcich projektov a PN (ak došlo k mimoriadnym zmenám v rozpočte a pravidlá o používaní dot</w:t>
      </w:r>
      <w:r w:rsidR="00541469" w:rsidRPr="000552D0">
        <w:rPr>
          <w:rFonts w:ascii="Calibri" w:hAnsi="Calibri"/>
          <w:sz w:val="22"/>
          <w:szCs w:val="22"/>
        </w:rPr>
        <w:t>ácie takéto navýšenie dovoľujú), alebo na doplnenie nového (ďalšieho) projektu do plánu územia či farnosti, ako aj na mimoriadnu podporu novej farnosti, po zvážení a dohode členov UT – ktorá sa zapojí do eRka v priebehu roka.</w:t>
      </w:r>
    </w:p>
    <w:p w:rsidR="00541469" w:rsidRPr="000552D0" w:rsidRDefault="00530D58" w:rsidP="00022759">
      <w:pPr>
        <w:pStyle w:val="Zoznamsodrkami"/>
        <w:rPr>
          <w:rFonts w:ascii="Calibri" w:hAnsi="Calibri"/>
          <w:b/>
          <w:sz w:val="22"/>
          <w:szCs w:val="22"/>
        </w:rPr>
      </w:pPr>
      <w:r w:rsidRPr="000552D0">
        <w:rPr>
          <w:rFonts w:ascii="Calibri" w:hAnsi="Calibri"/>
          <w:b/>
          <w:sz w:val="22"/>
          <w:szCs w:val="22"/>
        </w:rPr>
        <w:t xml:space="preserve">Táto položka bude slúžiť počas roka ako pomôcka k priebežnej aktualizácii rozpočtu </w:t>
      </w:r>
      <w:r w:rsidR="00541469" w:rsidRPr="000552D0">
        <w:rPr>
          <w:rFonts w:ascii="Calibri" w:hAnsi="Calibri"/>
          <w:b/>
          <w:sz w:val="22"/>
          <w:szCs w:val="22"/>
        </w:rPr>
        <w:t>územia.</w:t>
      </w:r>
    </w:p>
    <w:p w:rsidR="00530D58" w:rsidRPr="000552D0" w:rsidRDefault="00541469" w:rsidP="00022759">
      <w:pPr>
        <w:pStyle w:val="Zoznamsodrkami"/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0552D0">
        <w:rPr>
          <w:rFonts w:ascii="Calibri" w:hAnsi="Calibri"/>
          <w:sz w:val="22"/>
          <w:szCs w:val="22"/>
        </w:rPr>
        <w:t>Administrátor</w:t>
      </w:r>
      <w:r w:rsidR="00530D58" w:rsidRPr="000552D0">
        <w:rPr>
          <w:rFonts w:ascii="Calibri" w:hAnsi="Calibri"/>
          <w:sz w:val="22"/>
          <w:szCs w:val="22"/>
        </w:rPr>
        <w:t xml:space="preserve"> z nej bude môcť presúvať financie na doplnenie dotácie  pri vyúčtovaní projektov a PN v prípade potreby – pri zachovaní stanovených podmienok a limitov daných Regrantingom v eRku</w:t>
      </w:r>
    </w:p>
    <w:p w:rsidR="00530D58" w:rsidRPr="000552D0" w:rsidRDefault="00541469" w:rsidP="00022759">
      <w:pPr>
        <w:pStyle w:val="Zoznamsodrkami"/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0552D0">
        <w:rPr>
          <w:rFonts w:ascii="Calibri" w:hAnsi="Calibri"/>
          <w:sz w:val="22"/>
          <w:szCs w:val="22"/>
        </w:rPr>
        <w:t xml:space="preserve">Administrátor (po konzultácii s VOC) </w:t>
      </w:r>
      <w:r w:rsidR="00530D58" w:rsidRPr="000552D0">
        <w:rPr>
          <w:rFonts w:ascii="Calibri" w:hAnsi="Calibri"/>
          <w:sz w:val="22"/>
          <w:szCs w:val="22"/>
        </w:rPr>
        <w:t xml:space="preserve"> z nej bude môcť podporiť aj nový projekt, ktorý </w:t>
      </w:r>
      <w:r w:rsidRPr="000552D0">
        <w:rPr>
          <w:rFonts w:ascii="Calibri" w:hAnsi="Calibri"/>
          <w:sz w:val="22"/>
          <w:szCs w:val="22"/>
        </w:rPr>
        <w:t xml:space="preserve">bude chcieť niektorá farnosť doplniť a pridať </w:t>
      </w:r>
      <w:r w:rsidR="00530D58" w:rsidRPr="000552D0">
        <w:rPr>
          <w:rFonts w:ascii="Calibri" w:hAnsi="Calibri"/>
          <w:sz w:val="22"/>
          <w:szCs w:val="22"/>
        </w:rPr>
        <w:t>v priebehu roka. Stále pri tom platí, že musí ísť o farnosť, ktorá je v členstve viac ako 1 rok</w:t>
      </w:r>
    </w:p>
    <w:p w:rsidR="00541469" w:rsidRPr="000552D0" w:rsidRDefault="00541469" w:rsidP="00BF790C">
      <w:pPr>
        <w:pStyle w:val="Zoznamsodrkami"/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0552D0">
        <w:rPr>
          <w:rFonts w:ascii="Calibri" w:hAnsi="Calibri"/>
          <w:sz w:val="22"/>
          <w:szCs w:val="22"/>
        </w:rPr>
        <w:t>Administrátor</w:t>
      </w:r>
      <w:r w:rsidR="00530D58" w:rsidRPr="000552D0">
        <w:rPr>
          <w:rFonts w:ascii="Calibri" w:hAnsi="Calibri"/>
          <w:sz w:val="22"/>
          <w:szCs w:val="22"/>
        </w:rPr>
        <w:t xml:space="preserve">  sem môže presunúť  dočasne nepoužitú dotáciu zo zrealizovaných a vyúčtovaných projektov alebo PN</w:t>
      </w:r>
      <w:r w:rsidRPr="000552D0">
        <w:rPr>
          <w:rFonts w:ascii="Calibri" w:hAnsi="Calibri"/>
          <w:sz w:val="22"/>
          <w:szCs w:val="22"/>
        </w:rPr>
        <w:t xml:space="preserve"> farností a územia</w:t>
      </w:r>
      <w:r w:rsidR="00530D58" w:rsidRPr="000552D0">
        <w:rPr>
          <w:rFonts w:ascii="Calibri" w:hAnsi="Calibri"/>
          <w:sz w:val="22"/>
          <w:szCs w:val="22"/>
        </w:rPr>
        <w:t xml:space="preserve">, pokiaľ </w:t>
      </w:r>
      <w:r w:rsidRPr="000552D0">
        <w:rPr>
          <w:rFonts w:ascii="Calibri" w:hAnsi="Calibri"/>
          <w:sz w:val="22"/>
          <w:szCs w:val="22"/>
        </w:rPr>
        <w:t>nie je možné</w:t>
      </w:r>
      <w:r w:rsidR="00530D58" w:rsidRPr="000552D0">
        <w:rPr>
          <w:rFonts w:ascii="Calibri" w:hAnsi="Calibri"/>
          <w:sz w:val="22"/>
          <w:szCs w:val="22"/>
        </w:rPr>
        <w:t xml:space="preserve"> okamžite</w:t>
      </w:r>
      <w:r w:rsidRPr="000552D0">
        <w:rPr>
          <w:rFonts w:ascii="Calibri" w:hAnsi="Calibri"/>
          <w:sz w:val="22"/>
          <w:szCs w:val="22"/>
        </w:rPr>
        <w:t xml:space="preserve"> ju </w:t>
      </w:r>
      <w:r w:rsidR="00530D58" w:rsidRPr="000552D0">
        <w:rPr>
          <w:rFonts w:ascii="Calibri" w:hAnsi="Calibri"/>
          <w:sz w:val="22"/>
          <w:szCs w:val="22"/>
        </w:rPr>
        <w:t xml:space="preserve"> určiť na niečo iné (napr. na iný projekt</w:t>
      </w:r>
      <w:r w:rsidRPr="000552D0">
        <w:rPr>
          <w:rFonts w:ascii="Calibri" w:hAnsi="Calibri"/>
          <w:sz w:val="22"/>
          <w:szCs w:val="22"/>
        </w:rPr>
        <w:t>), ako aj dotáciu zo zrušených projektov.</w:t>
      </w:r>
      <w:r w:rsidR="00530D58" w:rsidRPr="000552D0">
        <w:rPr>
          <w:rFonts w:ascii="Calibri" w:hAnsi="Calibri"/>
          <w:sz w:val="22"/>
          <w:szCs w:val="22"/>
        </w:rPr>
        <w:t xml:space="preserve"> </w:t>
      </w:r>
    </w:p>
    <w:p w:rsidR="00530D58" w:rsidRPr="000552D0" w:rsidRDefault="00541469" w:rsidP="00022759">
      <w:pPr>
        <w:pStyle w:val="Zoznamsodrkami"/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0552D0">
        <w:rPr>
          <w:rFonts w:ascii="Calibri" w:hAnsi="Calibri"/>
          <w:sz w:val="22"/>
          <w:szCs w:val="22"/>
        </w:rPr>
        <w:t xml:space="preserve">Začiatkom septembra </w:t>
      </w:r>
      <w:r w:rsidR="00530D58" w:rsidRPr="000552D0">
        <w:rPr>
          <w:rFonts w:ascii="Calibri" w:hAnsi="Calibri"/>
          <w:sz w:val="22"/>
          <w:szCs w:val="22"/>
        </w:rPr>
        <w:t xml:space="preserve"> sa musí rezerva začať spresňovať a v najneskôr </w:t>
      </w:r>
      <w:r w:rsidRPr="000552D0">
        <w:rPr>
          <w:rFonts w:ascii="Calibri" w:hAnsi="Calibri"/>
          <w:sz w:val="22"/>
          <w:szCs w:val="22"/>
        </w:rPr>
        <w:t>k 20.10.</w:t>
      </w:r>
      <w:r w:rsidR="00530D58" w:rsidRPr="000552D0">
        <w:rPr>
          <w:rFonts w:ascii="Calibri" w:hAnsi="Calibri"/>
          <w:sz w:val="22"/>
          <w:szCs w:val="22"/>
        </w:rPr>
        <w:t xml:space="preserve"> musí byť jej použitie</w:t>
      </w:r>
      <w:r w:rsidRPr="000552D0">
        <w:rPr>
          <w:rFonts w:ascii="Calibri" w:hAnsi="Calibri"/>
          <w:sz w:val="22"/>
          <w:szCs w:val="22"/>
        </w:rPr>
        <w:t xml:space="preserve"> presne určené. Po tomto dátume </w:t>
      </w:r>
      <w:r w:rsidR="00530D58" w:rsidRPr="000552D0">
        <w:rPr>
          <w:rFonts w:ascii="Calibri" w:hAnsi="Calibri"/>
          <w:sz w:val="22"/>
          <w:szCs w:val="22"/>
        </w:rPr>
        <w:t xml:space="preserve">dotácia, ktorú </w:t>
      </w:r>
      <w:r w:rsidRPr="000552D0">
        <w:rPr>
          <w:rFonts w:ascii="Calibri" w:hAnsi="Calibri"/>
          <w:sz w:val="22"/>
          <w:szCs w:val="22"/>
        </w:rPr>
        <w:t>farnosti ani UT nebudú</w:t>
      </w:r>
      <w:r w:rsidR="00530D58" w:rsidRPr="000552D0">
        <w:rPr>
          <w:rFonts w:ascii="Calibri" w:hAnsi="Calibri"/>
          <w:sz w:val="22"/>
          <w:szCs w:val="22"/>
        </w:rPr>
        <w:t xml:space="preserve"> vedieť presne určiť bude presunutá do </w:t>
      </w:r>
      <w:r w:rsidRPr="000552D0">
        <w:rPr>
          <w:rFonts w:ascii="Calibri" w:hAnsi="Calibri"/>
          <w:sz w:val="22"/>
          <w:szCs w:val="22"/>
        </w:rPr>
        <w:t xml:space="preserve">celkového </w:t>
      </w:r>
      <w:r w:rsidR="00530D58" w:rsidRPr="000552D0">
        <w:rPr>
          <w:rFonts w:ascii="Calibri" w:hAnsi="Calibri"/>
          <w:sz w:val="22"/>
          <w:szCs w:val="22"/>
        </w:rPr>
        <w:t>rozpočtu</w:t>
      </w:r>
      <w:r w:rsidRPr="000552D0">
        <w:rPr>
          <w:rFonts w:ascii="Calibri" w:hAnsi="Calibri"/>
          <w:sz w:val="22"/>
          <w:szCs w:val="22"/>
        </w:rPr>
        <w:t xml:space="preserve"> eRka – pre celoslovenskú potrebu</w:t>
      </w:r>
    </w:p>
    <w:p w:rsidR="00541469" w:rsidRPr="000552D0" w:rsidRDefault="00541469" w:rsidP="00541469">
      <w:pPr>
        <w:pStyle w:val="Zoznamsodrkami"/>
        <w:ind w:left="780"/>
        <w:rPr>
          <w:rFonts w:ascii="Calibri" w:hAnsi="Calibri"/>
          <w:sz w:val="22"/>
          <w:szCs w:val="22"/>
        </w:rPr>
      </w:pPr>
    </w:p>
    <w:p w:rsidR="00530D58" w:rsidRPr="000552D0" w:rsidRDefault="00530D58" w:rsidP="00022759">
      <w:pPr>
        <w:pStyle w:val="Zoznamsodrkami"/>
        <w:rPr>
          <w:rFonts w:ascii="Calibri" w:hAnsi="Calibri"/>
          <w:b/>
          <w:sz w:val="22"/>
          <w:szCs w:val="22"/>
        </w:rPr>
      </w:pPr>
      <w:r w:rsidRPr="000552D0">
        <w:rPr>
          <w:rFonts w:ascii="Calibri" w:hAnsi="Calibri"/>
          <w:b/>
          <w:sz w:val="22"/>
          <w:szCs w:val="22"/>
        </w:rPr>
        <w:t>Všetky zmeny, úpravy a presuny dotácie rieši</w:t>
      </w:r>
      <w:r w:rsidR="00541469" w:rsidRPr="000552D0">
        <w:rPr>
          <w:rFonts w:ascii="Calibri" w:hAnsi="Calibri"/>
          <w:b/>
          <w:sz w:val="22"/>
          <w:szCs w:val="22"/>
        </w:rPr>
        <w:t xml:space="preserve"> </w:t>
      </w:r>
      <w:r w:rsidRPr="000552D0">
        <w:rPr>
          <w:rFonts w:ascii="Calibri" w:hAnsi="Calibri"/>
          <w:b/>
          <w:sz w:val="22"/>
          <w:szCs w:val="22"/>
        </w:rPr>
        <w:t>ZOF s administrátorom, ktorý robí úpravy v tabuľke.</w:t>
      </w:r>
      <w:r w:rsidR="00CF7615" w:rsidRPr="000552D0">
        <w:rPr>
          <w:rFonts w:ascii="Calibri" w:hAnsi="Calibri"/>
          <w:b/>
          <w:sz w:val="22"/>
          <w:szCs w:val="22"/>
        </w:rPr>
        <w:t xml:space="preserve"> V prípade potreby A konzultuje s VOC, pod ktoré daná farnosť patrí.</w:t>
      </w:r>
    </w:p>
    <w:p w:rsidR="00530D58" w:rsidRDefault="00530D58" w:rsidP="00626072">
      <w:pPr>
        <w:pStyle w:val="Zkladntext"/>
        <w:spacing w:before="180"/>
        <w:jc w:val="left"/>
        <w:rPr>
          <w:rFonts w:ascii="Calibri" w:hAnsi="Calibri" w:cs="Arial"/>
          <w:b/>
          <w:smallCaps/>
          <w:sz w:val="26"/>
          <w:szCs w:val="26"/>
          <w:u w:val="single"/>
        </w:rPr>
      </w:pPr>
    </w:p>
    <w:p w:rsidR="00B976EE" w:rsidRPr="00C123BD" w:rsidRDefault="00B976EE" w:rsidP="00C123BD">
      <w:pPr>
        <w:pStyle w:val="Zkladntext2"/>
        <w:shd w:val="clear" w:color="auto" w:fill="F79646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C123BD">
        <w:rPr>
          <w:rFonts w:ascii="Calibri" w:hAnsi="Calibri" w:cs="Arial"/>
          <w:b/>
          <w:smallCaps/>
          <w:sz w:val="26"/>
          <w:szCs w:val="26"/>
          <w:lang w:val="sk-SK"/>
        </w:rPr>
        <w:t xml:space="preserve">Zmluva   </w:t>
      </w:r>
    </w:p>
    <w:p w:rsidR="00B976EE" w:rsidRPr="00F30EB0" w:rsidRDefault="00476508" w:rsidP="00B976EE">
      <w:pPr>
        <w:pStyle w:val="Zkladntext2"/>
        <w:spacing w:before="120" w:line="264" w:lineRule="auto"/>
        <w:jc w:val="both"/>
        <w:rPr>
          <w:rFonts w:ascii="Calibri" w:hAnsi="Calibri" w:cs="Arial"/>
          <w:sz w:val="22"/>
          <w:szCs w:val="22"/>
          <w:lang w:val="sk-SK"/>
        </w:rPr>
      </w:pP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Po podaní </w:t>
      </w:r>
      <w:r w:rsidR="002F5C44" w:rsidRPr="00F30EB0">
        <w:rPr>
          <w:rFonts w:ascii="Calibri" w:hAnsi="Calibri" w:cs="Arial"/>
          <w:bCs/>
          <w:sz w:val="22"/>
          <w:szCs w:val="22"/>
          <w:lang w:val="sk-SK"/>
        </w:rPr>
        <w:t>finančného plán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u </w:t>
      </w:r>
      <w:r w:rsidR="002F5C44" w:rsidRPr="00F30EB0">
        <w:rPr>
          <w:rFonts w:ascii="Calibri" w:hAnsi="Calibri" w:cs="Arial"/>
          <w:bCs/>
          <w:sz w:val="22"/>
          <w:szCs w:val="22"/>
          <w:lang w:val="sk-SK"/>
        </w:rPr>
        <w:t xml:space="preserve">za 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>OC</w:t>
      </w:r>
      <w:r w:rsidR="00EF713F">
        <w:rPr>
          <w:rFonts w:ascii="Calibri" w:hAnsi="Calibri" w:cs="Arial"/>
          <w:bCs/>
          <w:sz w:val="22"/>
          <w:szCs w:val="22"/>
          <w:lang w:val="sk-SK"/>
        </w:rPr>
        <w:t xml:space="preserve"> sa medzi štatutárom eRko</w:t>
      </w:r>
      <w:r w:rsidR="00B976EE" w:rsidRPr="00F30EB0">
        <w:rPr>
          <w:rFonts w:ascii="Calibri" w:hAnsi="Calibri" w:cs="Arial"/>
          <w:bCs/>
          <w:sz w:val="22"/>
          <w:szCs w:val="22"/>
          <w:lang w:val="sk-SK"/>
        </w:rPr>
        <w:t xml:space="preserve"> – HKSD Bratislava a</w:t>
      </w:r>
      <w:r w:rsidR="00EF713F">
        <w:rPr>
          <w:rFonts w:ascii="Calibri" w:hAnsi="Calibri" w:cs="Arial"/>
          <w:bCs/>
          <w:sz w:val="22"/>
          <w:szCs w:val="22"/>
          <w:lang w:val="sk-SK"/>
        </w:rPr>
        <w:t> koordinátorom územia</w:t>
      </w:r>
      <w:r w:rsidR="00B976EE" w:rsidRPr="00F30EB0">
        <w:rPr>
          <w:rFonts w:ascii="Calibri" w:hAnsi="Calibri" w:cs="Arial"/>
          <w:bCs/>
          <w:sz w:val="22"/>
          <w:szCs w:val="22"/>
          <w:lang w:val="sk-SK"/>
        </w:rPr>
        <w:t xml:space="preserve"> uzavrie písomná zmluva. </w:t>
      </w:r>
      <w:r w:rsidR="00B976EE" w:rsidRPr="00F30EB0">
        <w:rPr>
          <w:rFonts w:ascii="Calibri" w:hAnsi="Calibri" w:cs="Arial"/>
          <w:b/>
          <w:sz w:val="22"/>
          <w:szCs w:val="22"/>
          <w:lang w:val="sk-SK"/>
        </w:rPr>
        <w:t>Podpísaním</w:t>
      </w:r>
      <w:r w:rsidR="00B976EE" w:rsidRPr="00F30EB0">
        <w:rPr>
          <w:rFonts w:ascii="Calibri" w:hAnsi="Calibri" w:cs="Arial"/>
          <w:bCs/>
          <w:sz w:val="22"/>
          <w:szCs w:val="22"/>
          <w:lang w:val="sk-SK"/>
        </w:rPr>
        <w:t xml:space="preserve"> zmluvy sa</w:t>
      </w:r>
      <w:r w:rsidR="00B976EE"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EF713F">
        <w:rPr>
          <w:rFonts w:ascii="Calibri" w:hAnsi="Calibri" w:cs="Arial"/>
          <w:b/>
          <w:bCs/>
          <w:sz w:val="22"/>
          <w:szCs w:val="22"/>
          <w:lang w:val="sk-SK"/>
        </w:rPr>
        <w:t>koordinátor</w:t>
      </w:r>
      <w:r w:rsidR="00B976EE" w:rsidRPr="00F30EB0">
        <w:rPr>
          <w:rFonts w:ascii="Calibri" w:hAnsi="Calibri" w:cs="Arial"/>
          <w:sz w:val="22"/>
          <w:szCs w:val="22"/>
          <w:lang w:val="sk-SK"/>
        </w:rPr>
        <w:t xml:space="preserve"> zaviaže dodržiavať stanovené podmienky, za splnenia ktorých mu bude dotácia poskytovaná.</w:t>
      </w:r>
    </w:p>
    <w:p w:rsidR="00476508" w:rsidRPr="00F30EB0" w:rsidRDefault="00B976EE" w:rsidP="00B976EE">
      <w:pPr>
        <w:pStyle w:val="Zkladntext2"/>
        <w:spacing w:before="120"/>
        <w:jc w:val="both"/>
        <w:rPr>
          <w:rFonts w:ascii="Calibri" w:hAnsi="Calibri" w:cs="Arial"/>
          <w:bCs/>
          <w:sz w:val="22"/>
          <w:szCs w:val="22"/>
          <w:lang w:val="sk-SK"/>
        </w:rPr>
      </w:pP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Ustanovenia uvedené v zmluve sú záväzné. </w:t>
      </w:r>
    </w:p>
    <w:p w:rsidR="00B976EE" w:rsidRPr="00F30EB0" w:rsidRDefault="00B976EE" w:rsidP="00B976EE">
      <w:pPr>
        <w:pStyle w:val="Zkladntext2"/>
        <w:spacing w:before="120"/>
        <w:jc w:val="both"/>
        <w:rPr>
          <w:rFonts w:ascii="Calibri" w:hAnsi="Calibri" w:cs="Arial"/>
          <w:sz w:val="22"/>
          <w:szCs w:val="22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lang w:val="sk-SK"/>
        </w:rPr>
        <w:t>Prílohou zmluvy je zoznam projektov s presne určenými výškami dotácie a</w:t>
      </w:r>
      <w:r w:rsidR="00476508" w:rsidRPr="00F30EB0">
        <w:rPr>
          <w:rFonts w:ascii="Calibri" w:hAnsi="Calibri" w:cs="Arial"/>
          <w:b/>
          <w:sz w:val="22"/>
          <w:szCs w:val="22"/>
          <w:lang w:val="sk-SK"/>
        </w:rPr>
        <w:t xml:space="preserve"> jednoznačným 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označením </w:t>
      </w:r>
      <w:r w:rsidR="00476508" w:rsidRPr="00F30EB0">
        <w:rPr>
          <w:rFonts w:ascii="Calibri" w:hAnsi="Calibri" w:cs="Arial"/>
          <w:b/>
          <w:sz w:val="22"/>
          <w:szCs w:val="22"/>
          <w:lang w:val="sk-SK"/>
        </w:rPr>
        <w:t xml:space="preserve">projektov, </w:t>
      </w:r>
      <w:r w:rsidR="00476508" w:rsidRPr="00F30EB0">
        <w:rPr>
          <w:rFonts w:ascii="Calibri" w:hAnsi="Calibri" w:cs="Arial"/>
          <w:sz w:val="22"/>
          <w:szCs w:val="22"/>
          <w:lang w:val="sk-SK"/>
        </w:rPr>
        <w:t xml:space="preserve">ktoré </w:t>
      </w:r>
      <w:r w:rsidR="00EF713F">
        <w:rPr>
          <w:rFonts w:ascii="Calibri" w:hAnsi="Calibri" w:cs="Arial"/>
          <w:sz w:val="22"/>
          <w:szCs w:val="22"/>
          <w:lang w:val="sk-SK"/>
        </w:rPr>
        <w:t>koordinátor</w:t>
      </w:r>
      <w:r w:rsidR="00476508" w:rsidRPr="00F30EB0">
        <w:rPr>
          <w:rFonts w:ascii="Calibri" w:hAnsi="Calibri" w:cs="Arial"/>
          <w:sz w:val="22"/>
          <w:szCs w:val="22"/>
          <w:lang w:val="sk-SK"/>
        </w:rPr>
        <w:t xml:space="preserve"> následne oznámi </w:t>
      </w:r>
      <w:r w:rsidR="00EF713F">
        <w:rPr>
          <w:rFonts w:ascii="Calibri" w:hAnsi="Calibri" w:cs="Arial"/>
          <w:sz w:val="22"/>
          <w:szCs w:val="22"/>
          <w:lang w:val="sk-SK"/>
        </w:rPr>
        <w:t xml:space="preserve">tým </w:t>
      </w:r>
      <w:r w:rsidR="00476508" w:rsidRPr="00F30EB0">
        <w:rPr>
          <w:rFonts w:ascii="Calibri" w:hAnsi="Calibri" w:cs="Arial"/>
          <w:sz w:val="22"/>
          <w:szCs w:val="22"/>
          <w:lang w:val="sk-SK"/>
        </w:rPr>
        <w:t xml:space="preserve">členom </w:t>
      </w:r>
      <w:r w:rsidR="00EF713F">
        <w:rPr>
          <w:rFonts w:ascii="Calibri" w:hAnsi="Calibri" w:cs="Arial"/>
          <w:sz w:val="22"/>
          <w:szCs w:val="22"/>
          <w:lang w:val="sk-SK"/>
        </w:rPr>
        <w:t>územia</w:t>
      </w:r>
      <w:r w:rsidR="00476508" w:rsidRPr="00F30EB0">
        <w:rPr>
          <w:rFonts w:ascii="Calibri" w:hAnsi="Calibri" w:cs="Arial"/>
          <w:sz w:val="22"/>
          <w:szCs w:val="22"/>
          <w:lang w:val="sk-SK"/>
        </w:rPr>
        <w:t>,</w:t>
      </w:r>
      <w:r w:rsidR="00CF7615">
        <w:rPr>
          <w:rFonts w:ascii="Calibri" w:hAnsi="Calibri" w:cs="Arial"/>
          <w:sz w:val="22"/>
          <w:szCs w:val="22"/>
          <w:lang w:val="sk-SK"/>
        </w:rPr>
        <w:t xml:space="preserve"> ktorých sa týkajú (t.j. sú zodpovední za jednotlivé projekty).</w:t>
      </w:r>
    </w:p>
    <w:p w:rsidR="00972ADD" w:rsidRPr="00C123BD" w:rsidRDefault="000714CA" w:rsidP="00C123BD">
      <w:pPr>
        <w:pStyle w:val="Zkladntext2"/>
        <w:shd w:val="clear" w:color="auto" w:fill="F79646"/>
        <w:tabs>
          <w:tab w:val="left" w:pos="8222"/>
        </w:tabs>
        <w:spacing w:before="480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C123BD">
        <w:rPr>
          <w:rFonts w:ascii="Calibri" w:hAnsi="Calibri" w:cs="Arial"/>
          <w:b/>
          <w:smallCaps/>
          <w:sz w:val="26"/>
          <w:szCs w:val="26"/>
          <w:lang w:val="sk-SK"/>
        </w:rPr>
        <w:t xml:space="preserve">Kritériá </w:t>
      </w:r>
      <w:r w:rsidR="00B83879" w:rsidRPr="00C123BD">
        <w:rPr>
          <w:rFonts w:ascii="Calibri" w:hAnsi="Calibri" w:cs="Arial"/>
          <w:b/>
          <w:smallCaps/>
          <w:sz w:val="26"/>
          <w:szCs w:val="26"/>
          <w:lang w:val="sk-SK"/>
        </w:rPr>
        <w:t xml:space="preserve"> a podmienky </w:t>
      </w:r>
      <w:r w:rsidRPr="00C123BD">
        <w:rPr>
          <w:rFonts w:ascii="Calibri" w:hAnsi="Calibri" w:cs="Arial"/>
          <w:b/>
          <w:smallCaps/>
          <w:sz w:val="26"/>
          <w:szCs w:val="26"/>
          <w:lang w:val="sk-SK"/>
        </w:rPr>
        <w:t>n</w:t>
      </w:r>
      <w:r w:rsidR="00972ADD" w:rsidRPr="00C123BD">
        <w:rPr>
          <w:rFonts w:ascii="Calibri" w:hAnsi="Calibri" w:cs="Arial"/>
          <w:b/>
          <w:smallCaps/>
          <w:sz w:val="26"/>
          <w:szCs w:val="26"/>
          <w:lang w:val="sk-SK"/>
        </w:rPr>
        <w:t xml:space="preserve">a </w:t>
      </w:r>
      <w:r w:rsidRPr="00C123BD">
        <w:rPr>
          <w:rFonts w:ascii="Calibri" w:hAnsi="Calibri" w:cs="Arial"/>
          <w:b/>
          <w:smallCaps/>
          <w:sz w:val="26"/>
          <w:szCs w:val="26"/>
          <w:lang w:val="sk-SK"/>
        </w:rPr>
        <w:t xml:space="preserve"> použitie dotácie </w:t>
      </w:r>
      <w:r w:rsidR="00972ADD" w:rsidRPr="00C123BD">
        <w:rPr>
          <w:rFonts w:ascii="Calibri" w:hAnsi="Calibri" w:cs="Arial"/>
          <w:b/>
          <w:smallCaps/>
          <w:sz w:val="26"/>
          <w:szCs w:val="26"/>
          <w:lang w:val="sk-SK"/>
        </w:rPr>
        <w:t xml:space="preserve">  </w:t>
      </w:r>
    </w:p>
    <w:p w:rsidR="00972ADD" w:rsidRPr="00F30EB0" w:rsidRDefault="00B83879" w:rsidP="00AB4FF5">
      <w:pPr>
        <w:pStyle w:val="Zkladntext2"/>
        <w:tabs>
          <w:tab w:val="left" w:pos="8222"/>
        </w:tabs>
        <w:spacing w:before="120" w:line="264" w:lineRule="auto"/>
        <w:jc w:val="both"/>
        <w:rPr>
          <w:rFonts w:ascii="Calibri" w:hAnsi="Calibri" w:cs="Arial"/>
          <w:sz w:val="22"/>
          <w:szCs w:val="22"/>
          <w:lang w:val="sk-SK"/>
        </w:rPr>
      </w:pPr>
      <w:r w:rsidRPr="00F30EB0">
        <w:rPr>
          <w:rFonts w:ascii="Calibri" w:hAnsi="Calibri" w:cs="Arial"/>
          <w:sz w:val="22"/>
          <w:szCs w:val="22"/>
          <w:lang w:val="sk-SK"/>
        </w:rPr>
        <w:t>Sú vyhlásené odborom detí a mládeže MŠ</w:t>
      </w:r>
      <w:r w:rsidR="00A1751E" w:rsidRPr="00F30EB0">
        <w:rPr>
          <w:rFonts w:ascii="Calibri" w:hAnsi="Calibri" w:cs="Arial"/>
          <w:sz w:val="22"/>
          <w:szCs w:val="22"/>
          <w:lang w:val="sk-SK"/>
        </w:rPr>
        <w:t>VVaŠ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 SR na príslušný kalendárny rok. </w:t>
      </w:r>
      <w:r w:rsidR="00CF7FE9" w:rsidRPr="00F30EB0">
        <w:rPr>
          <w:rFonts w:ascii="Calibri" w:hAnsi="Calibri" w:cs="Arial"/>
          <w:sz w:val="22"/>
          <w:szCs w:val="22"/>
          <w:lang w:val="sk-SK"/>
        </w:rPr>
        <w:t>Sú každoročne aktualizované. Ih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neď po </w:t>
      </w:r>
      <w:r w:rsidR="00CF7FE9" w:rsidRPr="00F30EB0">
        <w:rPr>
          <w:rFonts w:ascii="Calibri" w:hAnsi="Calibri" w:cs="Arial"/>
          <w:sz w:val="22"/>
          <w:szCs w:val="22"/>
          <w:lang w:val="sk-SK"/>
        </w:rPr>
        <w:t>ich vyhlásení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 </w:t>
      </w:r>
      <w:r w:rsidR="00CF7FE9" w:rsidRPr="00F30EB0">
        <w:rPr>
          <w:rFonts w:ascii="Calibri" w:hAnsi="Calibri" w:cs="Arial"/>
          <w:sz w:val="22"/>
          <w:szCs w:val="22"/>
          <w:lang w:val="sk-SK"/>
        </w:rPr>
        <w:t xml:space="preserve">budú 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zaslané </w:t>
      </w:r>
      <w:r w:rsidR="000B5805">
        <w:rPr>
          <w:rFonts w:ascii="Calibri" w:hAnsi="Calibri" w:cs="Arial"/>
          <w:sz w:val="22"/>
          <w:szCs w:val="22"/>
          <w:lang w:val="sk-SK"/>
        </w:rPr>
        <w:t>koordinátorom a administrátorom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 zo sekretariátu eRka a </w:t>
      </w:r>
      <w:r w:rsidR="00CF7FE9" w:rsidRPr="00F30EB0">
        <w:rPr>
          <w:rFonts w:ascii="Calibri" w:hAnsi="Calibri" w:cs="Arial"/>
          <w:sz w:val="22"/>
          <w:szCs w:val="22"/>
          <w:lang w:val="sk-SK"/>
        </w:rPr>
        <w:t>zverejnené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 aj na webovej stránke eRka – v časti ekonomika.</w:t>
      </w:r>
    </w:p>
    <w:p w:rsidR="00CF7FE9" w:rsidRPr="000B5805" w:rsidRDefault="00D06285" w:rsidP="000B5805">
      <w:pPr>
        <w:pStyle w:val="Zkladntext2"/>
        <w:tabs>
          <w:tab w:val="left" w:pos="8222"/>
        </w:tabs>
        <w:spacing w:before="240" w:line="264" w:lineRule="auto"/>
        <w:jc w:val="both"/>
        <w:rPr>
          <w:rFonts w:ascii="Calibri" w:hAnsi="Calibri" w:cs="Arial"/>
          <w:b/>
          <w:sz w:val="26"/>
          <w:szCs w:val="26"/>
          <w:lang w:val="sk-SK"/>
        </w:rPr>
      </w:pPr>
      <w:r w:rsidRPr="000B5805">
        <w:rPr>
          <w:rFonts w:ascii="Calibri" w:hAnsi="Calibri" w:cs="Arial"/>
          <w:b/>
          <w:sz w:val="26"/>
          <w:szCs w:val="26"/>
          <w:lang w:val="sk-SK"/>
        </w:rPr>
        <w:t>Interné</w:t>
      </w:r>
      <w:r w:rsidR="00CF7FE9" w:rsidRPr="000B5805">
        <w:rPr>
          <w:rFonts w:ascii="Calibri" w:hAnsi="Calibri" w:cs="Arial"/>
          <w:b/>
          <w:sz w:val="26"/>
          <w:szCs w:val="26"/>
          <w:lang w:val="sk-SK"/>
        </w:rPr>
        <w:t xml:space="preserve"> kritériá na použitie dotácie </w:t>
      </w:r>
      <w:r w:rsidRPr="000B5805">
        <w:rPr>
          <w:rFonts w:ascii="Calibri" w:hAnsi="Calibri" w:cs="Arial"/>
          <w:b/>
          <w:sz w:val="26"/>
          <w:szCs w:val="26"/>
          <w:lang w:val="sk-SK"/>
        </w:rPr>
        <w:t>v eRku:</w:t>
      </w:r>
    </w:p>
    <w:p w:rsidR="000F3B46" w:rsidRPr="00F30EB0" w:rsidRDefault="000F3B46" w:rsidP="000B5805">
      <w:pPr>
        <w:pStyle w:val="Zkladntext2"/>
        <w:spacing w:before="360" w:line="264" w:lineRule="auto"/>
        <w:jc w:val="both"/>
        <w:rPr>
          <w:rFonts w:ascii="Calibri" w:hAnsi="Calibri" w:cs="Arial"/>
          <w:b/>
          <w:sz w:val="22"/>
          <w:szCs w:val="22"/>
          <w:u w:val="single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u w:val="single"/>
          <w:lang w:val="sk-SK"/>
        </w:rPr>
        <w:t xml:space="preserve">1-dňovky:    </w:t>
      </w:r>
    </w:p>
    <w:p w:rsidR="000F3B46" w:rsidRPr="00F30EB0" w:rsidRDefault="000F3B46" w:rsidP="000F3B46">
      <w:pPr>
        <w:numPr>
          <w:ilvl w:val="0"/>
          <w:numId w:val="34"/>
        </w:numPr>
        <w:spacing w:before="120" w:after="200" w:line="288" w:lineRule="auto"/>
        <w:ind w:left="714" w:hanging="357"/>
        <w:rPr>
          <w:rFonts w:ascii="Calibri" w:hAnsi="Calibri"/>
          <w:b/>
          <w:i/>
          <w:sz w:val="22"/>
          <w:szCs w:val="22"/>
        </w:rPr>
      </w:pPr>
      <w:r w:rsidRPr="00F30EB0">
        <w:rPr>
          <w:rFonts w:ascii="Calibri" w:hAnsi="Calibri"/>
          <w:b/>
          <w:sz w:val="22"/>
          <w:szCs w:val="22"/>
        </w:rPr>
        <w:lastRenderedPageBreak/>
        <w:t>Limit</w:t>
      </w:r>
      <w:r w:rsidRPr="00F30EB0">
        <w:rPr>
          <w:rFonts w:ascii="Calibri" w:hAnsi="Calibri"/>
          <w:sz w:val="22"/>
          <w:szCs w:val="22"/>
        </w:rPr>
        <w:t xml:space="preserve">: </w:t>
      </w:r>
      <w:r w:rsidRPr="00F30EB0">
        <w:rPr>
          <w:rFonts w:ascii="Calibri" w:hAnsi="Calibri"/>
          <w:b/>
          <w:sz w:val="22"/>
          <w:szCs w:val="22"/>
        </w:rPr>
        <w:t xml:space="preserve">max. 5 € na osobu a deň z MŠVVaŠ SR           </w:t>
      </w:r>
    </w:p>
    <w:p w:rsidR="000F3B46" w:rsidRPr="00F30EB0" w:rsidRDefault="000F3B46" w:rsidP="000F3B46">
      <w:pPr>
        <w:numPr>
          <w:ilvl w:val="0"/>
          <w:numId w:val="34"/>
        </w:numPr>
        <w:spacing w:after="200" w:line="288" w:lineRule="auto"/>
        <w:rPr>
          <w:rFonts w:ascii="Calibri" w:hAnsi="Calibri"/>
          <w:b/>
          <w:i/>
          <w:sz w:val="22"/>
          <w:szCs w:val="22"/>
        </w:rPr>
      </w:pPr>
      <w:r w:rsidRPr="00F30EB0">
        <w:rPr>
          <w:rFonts w:ascii="Calibri" w:hAnsi="Calibri"/>
          <w:sz w:val="22"/>
          <w:szCs w:val="22"/>
        </w:rPr>
        <w:t>Pomer použitia zdrojov:</w:t>
      </w:r>
      <w:r w:rsidRPr="00F30EB0">
        <w:rPr>
          <w:rFonts w:ascii="Calibri" w:hAnsi="Calibri"/>
          <w:b/>
          <w:sz w:val="22"/>
          <w:szCs w:val="22"/>
        </w:rPr>
        <w:t xml:space="preserve"> </w:t>
      </w:r>
      <w:r w:rsidRPr="00F30EB0">
        <w:rPr>
          <w:rFonts w:ascii="Calibri" w:hAnsi="Calibri"/>
          <w:b/>
          <w:sz w:val="22"/>
          <w:szCs w:val="22"/>
          <w:u w:val="single"/>
        </w:rPr>
        <w:t>max</w:t>
      </w:r>
      <w:r w:rsidRPr="00F30EB0">
        <w:rPr>
          <w:rFonts w:ascii="Calibri" w:hAnsi="Calibri"/>
          <w:sz w:val="22"/>
          <w:szCs w:val="22"/>
          <w:u w:val="single"/>
        </w:rPr>
        <w:t xml:space="preserve">. </w:t>
      </w:r>
      <w:r w:rsidRPr="00F30EB0">
        <w:rPr>
          <w:rFonts w:ascii="Calibri" w:hAnsi="Calibri"/>
          <w:b/>
          <w:sz w:val="22"/>
          <w:szCs w:val="22"/>
          <w:u w:val="single"/>
        </w:rPr>
        <w:t>70% celkových výdavkov dotácia</w:t>
      </w:r>
      <w:r w:rsidRPr="00F30EB0">
        <w:rPr>
          <w:rFonts w:ascii="Calibri" w:hAnsi="Calibri"/>
          <w:sz w:val="22"/>
          <w:szCs w:val="22"/>
          <w:u w:val="single"/>
        </w:rPr>
        <w:t xml:space="preserve"> </w:t>
      </w:r>
      <w:r w:rsidRPr="00F30EB0">
        <w:rPr>
          <w:rFonts w:ascii="Calibri" w:hAnsi="Calibri"/>
          <w:b/>
          <w:sz w:val="22"/>
          <w:szCs w:val="22"/>
          <w:u w:val="single"/>
        </w:rPr>
        <w:t xml:space="preserve">MŠVVaŠ SR </w:t>
      </w:r>
      <w:r w:rsidRPr="00F30EB0">
        <w:rPr>
          <w:rFonts w:ascii="Calibri" w:hAnsi="Calibri"/>
          <w:sz w:val="22"/>
          <w:szCs w:val="22"/>
        </w:rPr>
        <w:t xml:space="preserve">a 30% iné zdroje  </w:t>
      </w:r>
    </w:p>
    <w:p w:rsidR="000F3B46" w:rsidRPr="00F30EB0" w:rsidRDefault="000F3B46" w:rsidP="000F3B46">
      <w:pPr>
        <w:numPr>
          <w:ilvl w:val="0"/>
          <w:numId w:val="34"/>
        </w:numPr>
        <w:spacing w:after="200" w:line="288" w:lineRule="auto"/>
        <w:rPr>
          <w:rFonts w:ascii="Calibri" w:hAnsi="Calibri"/>
          <w:b/>
          <w:i/>
          <w:sz w:val="22"/>
          <w:szCs w:val="22"/>
        </w:rPr>
      </w:pPr>
      <w:r w:rsidRPr="00F30EB0">
        <w:rPr>
          <w:rFonts w:ascii="Calibri" w:hAnsi="Calibri"/>
          <w:sz w:val="22"/>
          <w:szCs w:val="22"/>
        </w:rPr>
        <w:t xml:space="preserve">kde sa zabavíme, relaxujeme, budujeme vzťahy je </w:t>
      </w:r>
      <w:r w:rsidRPr="00F30EB0">
        <w:rPr>
          <w:rFonts w:ascii="Calibri" w:hAnsi="Calibri"/>
          <w:b/>
          <w:sz w:val="22"/>
          <w:szCs w:val="22"/>
        </w:rPr>
        <w:t xml:space="preserve">možné čerpať </w:t>
      </w:r>
      <w:r w:rsidRPr="00F30EB0">
        <w:rPr>
          <w:rFonts w:ascii="Calibri" w:hAnsi="Calibri"/>
          <w:b/>
          <w:sz w:val="22"/>
          <w:szCs w:val="22"/>
          <w:u w:val="single"/>
        </w:rPr>
        <w:t>dotáciu  MŠVVaŠ  SR  ale maximálne do výšky 30% celkových výdavkov</w:t>
      </w:r>
      <w:r w:rsidRPr="00F30EB0">
        <w:rPr>
          <w:rFonts w:ascii="Calibri" w:hAnsi="Calibri"/>
          <w:sz w:val="22"/>
          <w:szCs w:val="22"/>
          <w:u w:val="single"/>
        </w:rPr>
        <w:t>.</w:t>
      </w:r>
      <w:r w:rsidRPr="00F30EB0">
        <w:rPr>
          <w:rFonts w:ascii="Calibri" w:hAnsi="Calibri"/>
          <w:sz w:val="22"/>
          <w:szCs w:val="22"/>
        </w:rPr>
        <w:t xml:space="preserve"> Na zvyšných 70% treba mať iné zdroje (účastnícke a pod.).</w:t>
      </w:r>
    </w:p>
    <w:p w:rsidR="000F3B46" w:rsidRPr="00F30EB0" w:rsidRDefault="000F3B46" w:rsidP="000B5805">
      <w:pPr>
        <w:pStyle w:val="Zkladntext2"/>
        <w:spacing w:before="360" w:line="264" w:lineRule="auto"/>
        <w:jc w:val="both"/>
        <w:rPr>
          <w:rFonts w:ascii="Calibri" w:hAnsi="Calibri" w:cs="Arial"/>
          <w:b/>
          <w:sz w:val="22"/>
          <w:szCs w:val="22"/>
          <w:u w:val="single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u w:val="single"/>
          <w:lang w:val="sk-SK"/>
        </w:rPr>
        <w:t>Viacdňové podujatia (víkendovky ):</w:t>
      </w:r>
    </w:p>
    <w:p w:rsidR="000F3B46" w:rsidRPr="00F30EB0" w:rsidRDefault="000F3B46" w:rsidP="000F3B46">
      <w:pPr>
        <w:pStyle w:val="Zkladntext2"/>
        <w:numPr>
          <w:ilvl w:val="0"/>
          <w:numId w:val="48"/>
        </w:numPr>
        <w:spacing w:before="120" w:line="264" w:lineRule="auto"/>
        <w:ind w:hanging="654"/>
        <w:jc w:val="both"/>
        <w:rPr>
          <w:rFonts w:ascii="Calibri" w:hAnsi="Calibri"/>
          <w:sz w:val="22"/>
          <w:szCs w:val="22"/>
          <w:lang w:val="sk-SK"/>
        </w:rPr>
      </w:pPr>
      <w:r w:rsidRPr="00F30EB0">
        <w:rPr>
          <w:rFonts w:ascii="Calibri" w:hAnsi="Calibri"/>
          <w:b/>
          <w:sz w:val="22"/>
          <w:szCs w:val="22"/>
          <w:lang w:val="sk-SK"/>
        </w:rPr>
        <w:t xml:space="preserve">Limit: max. </w:t>
      </w:r>
      <w:r w:rsidR="004371C3">
        <w:rPr>
          <w:rFonts w:ascii="Calibri" w:hAnsi="Calibri"/>
          <w:b/>
          <w:sz w:val="22"/>
          <w:szCs w:val="22"/>
          <w:lang w:val="sk-SK"/>
        </w:rPr>
        <w:t>9</w:t>
      </w:r>
      <w:r w:rsidRPr="00F30EB0">
        <w:rPr>
          <w:rFonts w:ascii="Calibri" w:hAnsi="Calibri"/>
          <w:b/>
          <w:sz w:val="22"/>
          <w:szCs w:val="22"/>
          <w:lang w:val="sk-SK"/>
        </w:rPr>
        <w:t xml:space="preserve"> € na osobu a deň  z MŠVVaŠ SR           </w:t>
      </w:r>
    </w:p>
    <w:p w:rsidR="000F3B46" w:rsidRPr="00F30EB0" w:rsidRDefault="000F3B46" w:rsidP="000F3B46">
      <w:pPr>
        <w:numPr>
          <w:ilvl w:val="0"/>
          <w:numId w:val="35"/>
        </w:numPr>
        <w:spacing w:before="120" w:after="200" w:line="288" w:lineRule="auto"/>
        <w:ind w:left="714" w:hanging="357"/>
        <w:rPr>
          <w:rFonts w:ascii="Calibri" w:hAnsi="Calibri"/>
          <w:sz w:val="22"/>
          <w:szCs w:val="22"/>
        </w:rPr>
      </w:pPr>
      <w:r w:rsidRPr="00F30EB0">
        <w:rPr>
          <w:rFonts w:ascii="Calibri" w:hAnsi="Calibri"/>
          <w:b/>
          <w:sz w:val="22"/>
          <w:szCs w:val="22"/>
        </w:rPr>
        <w:t>Pri všetkých akciách s deťmi</w:t>
      </w:r>
      <w:r w:rsidRPr="00F30EB0">
        <w:rPr>
          <w:rFonts w:ascii="Calibri" w:hAnsi="Calibri"/>
          <w:sz w:val="22"/>
          <w:szCs w:val="22"/>
        </w:rPr>
        <w:t xml:space="preserve"> je možné </w:t>
      </w:r>
      <w:r w:rsidRPr="00F30EB0">
        <w:rPr>
          <w:rFonts w:ascii="Calibri" w:hAnsi="Calibri"/>
          <w:b/>
          <w:sz w:val="22"/>
          <w:szCs w:val="22"/>
        </w:rPr>
        <w:t xml:space="preserve">čerpať </w:t>
      </w:r>
      <w:r w:rsidRPr="00F30EB0">
        <w:rPr>
          <w:rFonts w:ascii="Calibri" w:hAnsi="Calibri"/>
          <w:b/>
          <w:sz w:val="22"/>
          <w:szCs w:val="22"/>
          <w:u w:val="single"/>
        </w:rPr>
        <w:t>dotáciu do výšky 70% celkových výdavkov</w:t>
      </w:r>
      <w:r w:rsidRPr="00F30EB0">
        <w:rPr>
          <w:rFonts w:ascii="Calibri" w:hAnsi="Calibri"/>
          <w:b/>
          <w:sz w:val="22"/>
          <w:szCs w:val="22"/>
        </w:rPr>
        <w:t>.</w:t>
      </w:r>
      <w:r w:rsidRPr="00F30EB0">
        <w:rPr>
          <w:rFonts w:ascii="Calibri" w:hAnsi="Calibri"/>
          <w:sz w:val="22"/>
          <w:szCs w:val="22"/>
        </w:rPr>
        <w:t xml:space="preserve"> Takýto typ aktivít nemá pre vedúcich nikdy oddychový charakter. </w:t>
      </w:r>
    </w:p>
    <w:p w:rsidR="000F3B46" w:rsidRPr="00F30EB0" w:rsidRDefault="000F3B46" w:rsidP="000F3B46">
      <w:pPr>
        <w:numPr>
          <w:ilvl w:val="0"/>
          <w:numId w:val="35"/>
        </w:numPr>
        <w:spacing w:after="200" w:line="288" w:lineRule="auto"/>
        <w:rPr>
          <w:rFonts w:ascii="Calibri" w:hAnsi="Calibri"/>
          <w:b/>
          <w:sz w:val="22"/>
          <w:szCs w:val="22"/>
        </w:rPr>
      </w:pPr>
      <w:r w:rsidRPr="00F30EB0">
        <w:rPr>
          <w:rFonts w:ascii="Calibri" w:hAnsi="Calibri"/>
          <w:sz w:val="22"/>
          <w:szCs w:val="22"/>
        </w:rPr>
        <w:t>Ak ide o </w:t>
      </w:r>
      <w:r w:rsidRPr="00F30EB0">
        <w:rPr>
          <w:rFonts w:ascii="Calibri" w:hAnsi="Calibri"/>
          <w:b/>
          <w:sz w:val="22"/>
          <w:szCs w:val="22"/>
        </w:rPr>
        <w:t>prípravné akcie na plánovanie a prípravu iných väčších podujatí, alebo oblastné víkendovky</w:t>
      </w:r>
      <w:r w:rsidRPr="00F30EB0">
        <w:rPr>
          <w:rFonts w:ascii="Calibri" w:hAnsi="Calibri"/>
          <w:sz w:val="22"/>
          <w:szCs w:val="22"/>
        </w:rPr>
        <w:t xml:space="preserve">  – ak plánovanie, organizovanie a práca na takomto podujatí </w:t>
      </w:r>
      <w:r w:rsidRPr="00F30EB0">
        <w:rPr>
          <w:rFonts w:ascii="Calibri" w:hAnsi="Calibri"/>
          <w:b/>
          <w:sz w:val="22"/>
          <w:szCs w:val="22"/>
        </w:rPr>
        <w:t>tvorí aspoň 2/3 programu</w:t>
      </w:r>
      <w:r w:rsidRPr="00F30EB0">
        <w:rPr>
          <w:rFonts w:ascii="Calibri" w:hAnsi="Calibri"/>
          <w:sz w:val="22"/>
          <w:szCs w:val="22"/>
        </w:rPr>
        <w:t xml:space="preserve">,  je </w:t>
      </w:r>
      <w:r w:rsidRPr="00F30EB0">
        <w:rPr>
          <w:rFonts w:ascii="Calibri" w:hAnsi="Calibri"/>
          <w:b/>
          <w:sz w:val="22"/>
          <w:szCs w:val="22"/>
        </w:rPr>
        <w:t xml:space="preserve">možné čerpať </w:t>
      </w:r>
      <w:r w:rsidRPr="00F30EB0">
        <w:rPr>
          <w:rFonts w:ascii="Calibri" w:hAnsi="Calibri"/>
          <w:b/>
          <w:sz w:val="22"/>
          <w:szCs w:val="22"/>
          <w:u w:val="single"/>
        </w:rPr>
        <w:t>dotáciu MŠVVaŠ SR  do výšky 70% celkových výdavkov</w:t>
      </w:r>
      <w:r w:rsidRPr="00F30EB0">
        <w:rPr>
          <w:rFonts w:ascii="Calibri" w:hAnsi="Calibri"/>
          <w:b/>
          <w:sz w:val="22"/>
          <w:szCs w:val="22"/>
        </w:rPr>
        <w:t>.</w:t>
      </w:r>
    </w:p>
    <w:p w:rsidR="000F3B46" w:rsidRDefault="000F3B46" w:rsidP="000F3B46">
      <w:pPr>
        <w:numPr>
          <w:ilvl w:val="0"/>
          <w:numId w:val="35"/>
        </w:numPr>
        <w:spacing w:after="200" w:line="288" w:lineRule="auto"/>
        <w:rPr>
          <w:rFonts w:ascii="Calibri" w:hAnsi="Calibri"/>
          <w:sz w:val="22"/>
          <w:szCs w:val="22"/>
        </w:rPr>
      </w:pPr>
      <w:r w:rsidRPr="00F30EB0">
        <w:rPr>
          <w:rFonts w:ascii="Calibri" w:hAnsi="Calibri"/>
          <w:b/>
          <w:sz w:val="22"/>
          <w:szCs w:val="22"/>
        </w:rPr>
        <w:t>Na oddychové, rekreačné akcie pre vedúcich</w:t>
      </w:r>
      <w:r w:rsidRPr="00F30EB0">
        <w:rPr>
          <w:rFonts w:ascii="Calibri" w:hAnsi="Calibri"/>
          <w:sz w:val="22"/>
          <w:szCs w:val="22"/>
        </w:rPr>
        <w:t xml:space="preserve"> (aj keby šlo o 1-dňovky) – tzv. „vstupenkové“ (výlet autobusom niekam a vstup na hrad a autobusom domov), alebo neformálny pobyt na chate, kde sa zabavíme, relaxujeme, budujeme vzťahy je </w:t>
      </w:r>
      <w:r w:rsidRPr="00F30EB0">
        <w:rPr>
          <w:rFonts w:ascii="Calibri" w:hAnsi="Calibri"/>
          <w:b/>
          <w:sz w:val="22"/>
          <w:szCs w:val="22"/>
        </w:rPr>
        <w:t xml:space="preserve">možné čerpať </w:t>
      </w:r>
      <w:r w:rsidRPr="00F30EB0">
        <w:rPr>
          <w:rFonts w:ascii="Calibri" w:hAnsi="Calibri"/>
          <w:b/>
          <w:sz w:val="22"/>
          <w:szCs w:val="22"/>
          <w:u w:val="single"/>
        </w:rPr>
        <w:t>dotáciu MŠVVaŠ SR  ale maximálne do výšky 30% celkových výdavkov</w:t>
      </w:r>
      <w:r w:rsidRPr="00F30EB0">
        <w:rPr>
          <w:rFonts w:ascii="Calibri" w:hAnsi="Calibri"/>
          <w:sz w:val="22"/>
          <w:szCs w:val="22"/>
          <w:u w:val="single"/>
        </w:rPr>
        <w:t>.</w:t>
      </w:r>
      <w:r w:rsidRPr="00F30EB0">
        <w:rPr>
          <w:rFonts w:ascii="Calibri" w:hAnsi="Calibri"/>
          <w:sz w:val="22"/>
          <w:szCs w:val="22"/>
        </w:rPr>
        <w:t xml:space="preserve"> Na zvyšných 70% treba mať iné zdroje (účastnícke a pod.).</w:t>
      </w:r>
    </w:p>
    <w:p w:rsidR="00CF7615" w:rsidRPr="00F30EB0" w:rsidRDefault="00CF7615" w:rsidP="000F3B46">
      <w:pPr>
        <w:numPr>
          <w:ilvl w:val="0"/>
          <w:numId w:val="35"/>
        </w:numPr>
        <w:spacing w:after="20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Patria sem aj denné (prímestské, priobecné ) tábory – kde sa robí na každý deň zvlášť prezenčná listina a dotácia sa prepočíta priemerným počtom účastníkov x počet dní x </w:t>
      </w:r>
      <w:r w:rsidR="004371C3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€ na deň</w:t>
      </w:r>
    </w:p>
    <w:p w:rsidR="00EF7AA7" w:rsidRPr="00F30EB0" w:rsidRDefault="00EF7AA7" w:rsidP="000B5805">
      <w:pPr>
        <w:pStyle w:val="Zkladntext2"/>
        <w:spacing w:before="360" w:line="264" w:lineRule="auto"/>
        <w:jc w:val="both"/>
        <w:rPr>
          <w:rFonts w:ascii="Calibri" w:hAnsi="Calibri" w:cs="Arial"/>
          <w:b/>
          <w:sz w:val="22"/>
          <w:szCs w:val="22"/>
          <w:u w:val="single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u w:val="single"/>
          <w:lang w:val="sk-SK"/>
        </w:rPr>
        <w:t>Pobytové podujatia (letné tábory ):</w:t>
      </w:r>
    </w:p>
    <w:p w:rsidR="00EF7AA7" w:rsidRPr="00F30EB0" w:rsidRDefault="00EF7AA7" w:rsidP="00EF7AA7">
      <w:pPr>
        <w:pStyle w:val="Zkladntext2"/>
        <w:numPr>
          <w:ilvl w:val="0"/>
          <w:numId w:val="35"/>
        </w:numPr>
        <w:spacing w:before="120" w:line="264" w:lineRule="auto"/>
        <w:jc w:val="both"/>
        <w:rPr>
          <w:rFonts w:ascii="Calibri" w:hAnsi="Calibri"/>
          <w:sz w:val="22"/>
          <w:szCs w:val="22"/>
          <w:lang w:val="sk-SK"/>
        </w:rPr>
      </w:pPr>
      <w:r w:rsidRPr="00F30EB0">
        <w:rPr>
          <w:rFonts w:ascii="Calibri" w:hAnsi="Calibri"/>
          <w:b/>
          <w:sz w:val="22"/>
          <w:szCs w:val="22"/>
          <w:lang w:val="sk-SK"/>
        </w:rPr>
        <w:t xml:space="preserve">Limit: max. </w:t>
      </w:r>
      <w:r w:rsidR="004371C3">
        <w:rPr>
          <w:rFonts w:ascii="Calibri" w:hAnsi="Calibri"/>
          <w:b/>
          <w:sz w:val="22"/>
          <w:szCs w:val="22"/>
          <w:lang w:val="sk-SK"/>
        </w:rPr>
        <w:t>9</w:t>
      </w:r>
      <w:r w:rsidRPr="00F30EB0">
        <w:rPr>
          <w:rFonts w:ascii="Calibri" w:hAnsi="Calibri"/>
          <w:b/>
          <w:sz w:val="22"/>
          <w:szCs w:val="22"/>
          <w:lang w:val="sk-SK"/>
        </w:rPr>
        <w:t xml:space="preserve"> €</w:t>
      </w:r>
      <w:r w:rsidR="00D41E42" w:rsidRPr="00F30EB0">
        <w:rPr>
          <w:rFonts w:ascii="Calibri" w:hAnsi="Calibri"/>
          <w:b/>
          <w:sz w:val="22"/>
          <w:szCs w:val="22"/>
          <w:lang w:val="sk-SK"/>
        </w:rPr>
        <w:t xml:space="preserve"> na osobu a deň  z MŠVVaŠ SR  ( členov, nie účastníkov)</w:t>
      </w:r>
    </w:p>
    <w:p w:rsidR="00EF7AA7" w:rsidRPr="00F30EB0" w:rsidRDefault="00EF7AA7" w:rsidP="00EF7AA7">
      <w:pPr>
        <w:numPr>
          <w:ilvl w:val="0"/>
          <w:numId w:val="35"/>
        </w:numPr>
        <w:spacing w:before="120" w:after="200" w:line="288" w:lineRule="auto"/>
        <w:ind w:left="714" w:hanging="357"/>
        <w:rPr>
          <w:rFonts w:ascii="Calibri" w:hAnsi="Calibri"/>
          <w:b/>
          <w:sz w:val="22"/>
          <w:szCs w:val="22"/>
        </w:rPr>
      </w:pPr>
      <w:r w:rsidRPr="00F30EB0">
        <w:rPr>
          <w:rFonts w:ascii="Calibri" w:hAnsi="Calibri"/>
          <w:sz w:val="22"/>
          <w:szCs w:val="22"/>
        </w:rPr>
        <w:t xml:space="preserve">je možné </w:t>
      </w:r>
      <w:r w:rsidRPr="00F30EB0">
        <w:rPr>
          <w:rFonts w:ascii="Calibri" w:hAnsi="Calibri"/>
          <w:b/>
          <w:sz w:val="22"/>
          <w:szCs w:val="22"/>
        </w:rPr>
        <w:t xml:space="preserve">čerpať </w:t>
      </w:r>
      <w:r w:rsidRPr="00F30EB0">
        <w:rPr>
          <w:rFonts w:ascii="Calibri" w:hAnsi="Calibri"/>
          <w:b/>
          <w:sz w:val="22"/>
          <w:szCs w:val="22"/>
          <w:u w:val="single"/>
        </w:rPr>
        <w:t>dotáciu do výšky 70% celkových výdavkov</w:t>
      </w:r>
      <w:r w:rsidRPr="00F30EB0">
        <w:rPr>
          <w:rFonts w:ascii="Calibri" w:hAnsi="Calibri"/>
          <w:b/>
          <w:sz w:val="22"/>
          <w:szCs w:val="22"/>
        </w:rPr>
        <w:t>.</w:t>
      </w:r>
      <w:r w:rsidRPr="00F30EB0">
        <w:rPr>
          <w:rFonts w:ascii="Calibri" w:hAnsi="Calibri"/>
          <w:sz w:val="22"/>
          <w:szCs w:val="22"/>
        </w:rPr>
        <w:t xml:space="preserve"> </w:t>
      </w:r>
    </w:p>
    <w:p w:rsidR="00EF7AA7" w:rsidRPr="00CF7615" w:rsidRDefault="00EF7AA7" w:rsidP="00EF7AA7">
      <w:pPr>
        <w:numPr>
          <w:ilvl w:val="0"/>
          <w:numId w:val="35"/>
        </w:numPr>
        <w:spacing w:line="288" w:lineRule="auto"/>
        <w:ind w:left="714" w:hanging="357"/>
        <w:rPr>
          <w:rFonts w:ascii="Calibri" w:hAnsi="Calibri"/>
          <w:b/>
          <w:sz w:val="22"/>
          <w:szCs w:val="22"/>
        </w:rPr>
      </w:pPr>
      <w:r w:rsidRPr="00F30EB0">
        <w:rPr>
          <w:rFonts w:ascii="Calibri" w:hAnsi="Calibri"/>
          <w:sz w:val="22"/>
          <w:szCs w:val="22"/>
        </w:rPr>
        <w:t xml:space="preserve">Pri použití dotácie na tábore </w:t>
      </w:r>
      <w:r w:rsidRPr="00CF7615">
        <w:rPr>
          <w:rFonts w:ascii="Calibri" w:hAnsi="Calibri"/>
          <w:b/>
          <w:sz w:val="22"/>
          <w:szCs w:val="22"/>
        </w:rPr>
        <w:t>je treba prihliadať na pomer člen a nečlenov</w:t>
      </w:r>
      <w:r w:rsidRPr="00F30EB0">
        <w:rPr>
          <w:rFonts w:ascii="Calibri" w:hAnsi="Calibri"/>
          <w:sz w:val="22"/>
          <w:szCs w:val="22"/>
        </w:rPr>
        <w:t>. Sme otvorení  aj širšej verejnosti, ale naše tábory sú predovšetkým vyvrcholením celoročného neformálneho vzdelávania (pravidelných stretiek). Na tento účel dostávame dotáciu, a </w:t>
      </w:r>
      <w:r w:rsidRPr="00CF7615">
        <w:rPr>
          <w:rFonts w:ascii="Calibri" w:hAnsi="Calibri"/>
          <w:b/>
          <w:sz w:val="22"/>
          <w:szCs w:val="22"/>
        </w:rPr>
        <w:t>na dotáciu majú nárok naši členovia</w:t>
      </w:r>
      <w:r w:rsidRPr="00F30EB0">
        <w:rPr>
          <w:rFonts w:ascii="Calibri" w:hAnsi="Calibri"/>
          <w:sz w:val="22"/>
          <w:szCs w:val="22"/>
        </w:rPr>
        <w:t xml:space="preserve">.  Dostávame dotáciu na základe členstva.  </w:t>
      </w:r>
      <w:r w:rsidRPr="00CF7615">
        <w:rPr>
          <w:rFonts w:ascii="Calibri" w:hAnsi="Calibri"/>
          <w:b/>
          <w:sz w:val="22"/>
          <w:szCs w:val="22"/>
        </w:rPr>
        <w:t xml:space="preserve">Na tábor sa snažím brať čo najviac detí, ktoré poznám, lebo sa s nimi pravidelne cez rok stretávam, viem odhadnúť ich správanie, zvyklosti, reakcie, máme spoločné skupinové normy. </w:t>
      </w:r>
    </w:p>
    <w:p w:rsidR="00EF7AA7" w:rsidRPr="00F30EB0" w:rsidRDefault="00EF7AA7" w:rsidP="00EF7AA7">
      <w:pPr>
        <w:spacing w:line="288" w:lineRule="auto"/>
        <w:ind w:left="720"/>
        <w:rPr>
          <w:rFonts w:ascii="Calibri" w:hAnsi="Calibri"/>
          <w:b/>
          <w:sz w:val="22"/>
          <w:szCs w:val="22"/>
        </w:rPr>
      </w:pPr>
      <w:r w:rsidRPr="00F30EB0">
        <w:rPr>
          <w:rFonts w:ascii="Calibri" w:hAnsi="Calibri"/>
          <w:sz w:val="22"/>
          <w:szCs w:val="22"/>
        </w:rPr>
        <w:t xml:space="preserve">Vo vnútornom poriadku eRka máme stanovený pomer člen a nečlenov na </w:t>
      </w:r>
      <w:r w:rsidRPr="00CF7615">
        <w:rPr>
          <w:rFonts w:ascii="Calibri" w:hAnsi="Calibri"/>
          <w:b/>
          <w:sz w:val="22"/>
          <w:szCs w:val="22"/>
        </w:rPr>
        <w:t>akciách 50:50 – to je horný limit.</w:t>
      </w:r>
      <w:r w:rsidRPr="00F30EB0">
        <w:rPr>
          <w:rFonts w:ascii="Calibri" w:hAnsi="Calibri"/>
          <w:sz w:val="22"/>
          <w:szCs w:val="22"/>
        </w:rPr>
        <w:t xml:space="preserve">  Treba potom rozlišovať výšku účastníckeho príspevku – členovia nižšiu – nárok na dotáciu, nečlenovia si platia celý pobyt.  Pomôckou pre VOC pri zostavovaní finančného plánu a tiež kontrolným prepočtom pri určovaní dotácie bude </w:t>
      </w:r>
      <w:r w:rsidRPr="00F30EB0">
        <w:rPr>
          <w:rFonts w:ascii="Calibri" w:hAnsi="Calibri"/>
          <w:b/>
          <w:sz w:val="22"/>
          <w:szCs w:val="22"/>
        </w:rPr>
        <w:t>počet členov vo farnosti</w:t>
      </w:r>
      <w:r w:rsidR="00D62A05" w:rsidRPr="00F30EB0">
        <w:rPr>
          <w:rFonts w:ascii="Calibri" w:hAnsi="Calibri"/>
          <w:b/>
          <w:sz w:val="22"/>
          <w:szCs w:val="22"/>
        </w:rPr>
        <w:t xml:space="preserve"> za predchádzajúci rok </w:t>
      </w:r>
      <w:r w:rsidR="00D41E42" w:rsidRPr="00F30EB0">
        <w:rPr>
          <w:rFonts w:ascii="Calibri" w:hAnsi="Calibri"/>
          <w:sz w:val="22"/>
          <w:szCs w:val="22"/>
        </w:rPr>
        <w:t>(alebo OC ak pô</w:t>
      </w:r>
      <w:r w:rsidRPr="00F30EB0">
        <w:rPr>
          <w:rFonts w:ascii="Calibri" w:hAnsi="Calibri"/>
          <w:sz w:val="22"/>
          <w:szCs w:val="22"/>
        </w:rPr>
        <w:t xml:space="preserve">jde o celoOC-čkovský tábor) </w:t>
      </w:r>
      <w:r w:rsidRPr="00F30EB0">
        <w:rPr>
          <w:rFonts w:ascii="Calibri" w:hAnsi="Calibri"/>
          <w:b/>
          <w:sz w:val="22"/>
          <w:szCs w:val="22"/>
        </w:rPr>
        <w:t>x počet dní tábora x 6€ .  Toto bude max.</w:t>
      </w:r>
      <w:r w:rsidR="00D41E42" w:rsidRPr="00F30EB0">
        <w:rPr>
          <w:rFonts w:ascii="Calibri" w:hAnsi="Calibri"/>
          <w:b/>
          <w:sz w:val="22"/>
          <w:szCs w:val="22"/>
        </w:rPr>
        <w:t xml:space="preserve"> </w:t>
      </w:r>
      <w:r w:rsidRPr="00F30EB0">
        <w:rPr>
          <w:rFonts w:ascii="Calibri" w:hAnsi="Calibri"/>
          <w:b/>
          <w:sz w:val="22"/>
          <w:szCs w:val="22"/>
        </w:rPr>
        <w:t xml:space="preserve">možná výška dotácie. </w:t>
      </w:r>
      <w:r w:rsidRPr="00F30EB0">
        <w:rPr>
          <w:rFonts w:ascii="Calibri" w:hAnsi="Calibri"/>
          <w:sz w:val="22"/>
          <w:szCs w:val="22"/>
        </w:rPr>
        <w:t xml:space="preserve">Aby nedochádzalo k tomu, že farnosť, ktorá má 20 členov si naplánuje </w:t>
      </w:r>
      <w:r w:rsidR="004371C3">
        <w:rPr>
          <w:rFonts w:ascii="Calibri" w:hAnsi="Calibri"/>
          <w:sz w:val="22"/>
          <w:szCs w:val="22"/>
        </w:rPr>
        <w:t xml:space="preserve">6-dňový </w:t>
      </w:r>
      <w:r w:rsidRPr="00F30EB0">
        <w:rPr>
          <w:rFonts w:ascii="Calibri" w:hAnsi="Calibri"/>
          <w:sz w:val="22"/>
          <w:szCs w:val="22"/>
        </w:rPr>
        <w:t xml:space="preserve">tábor pre 60 ľudí, hľadá na to zariadenie, potrebuje ho naplniť. Nemôže si plánovať  dotáciu na takýto  tábor </w:t>
      </w:r>
      <w:r w:rsidR="004371C3">
        <w:rPr>
          <w:rFonts w:ascii="Calibri" w:hAnsi="Calibri"/>
          <w:sz w:val="22"/>
          <w:szCs w:val="22"/>
        </w:rPr>
        <w:t>150</w:t>
      </w:r>
      <w:r w:rsidRPr="00F30EB0">
        <w:rPr>
          <w:rFonts w:ascii="Calibri" w:hAnsi="Calibri"/>
          <w:sz w:val="22"/>
          <w:szCs w:val="22"/>
        </w:rPr>
        <w:t>0€, ak je</w:t>
      </w:r>
      <w:ins w:id="47" w:author="Jozef Korený" w:date="2016-01-09T20:51:00Z">
        <w:r w:rsidR="001A7625">
          <w:rPr>
            <w:rFonts w:ascii="Calibri" w:hAnsi="Calibri"/>
            <w:sz w:val="22"/>
            <w:szCs w:val="22"/>
          </w:rPr>
          <w:t>j</w:t>
        </w:r>
      </w:ins>
      <w:r w:rsidRPr="00F30EB0">
        <w:rPr>
          <w:rFonts w:ascii="Calibri" w:hAnsi="Calibri"/>
          <w:sz w:val="22"/>
          <w:szCs w:val="22"/>
        </w:rPr>
        <w:t xml:space="preserve"> vychádza nárok na </w:t>
      </w:r>
      <w:r w:rsidR="004371C3">
        <w:rPr>
          <w:rFonts w:ascii="Calibri" w:hAnsi="Calibri"/>
          <w:sz w:val="22"/>
          <w:szCs w:val="22"/>
        </w:rPr>
        <w:t>1080</w:t>
      </w:r>
      <w:r w:rsidRPr="00F30EB0">
        <w:rPr>
          <w:rFonts w:ascii="Calibri" w:hAnsi="Calibri"/>
          <w:sz w:val="22"/>
          <w:szCs w:val="22"/>
        </w:rPr>
        <w:t xml:space="preserve">€. </w:t>
      </w:r>
    </w:p>
    <w:p w:rsidR="000F3B46" w:rsidRPr="00F30EB0" w:rsidRDefault="000F3B46" w:rsidP="000F3B46">
      <w:pPr>
        <w:pStyle w:val="Zkladntext2"/>
        <w:spacing w:before="120" w:line="264" w:lineRule="auto"/>
        <w:jc w:val="both"/>
        <w:rPr>
          <w:rFonts w:ascii="Calibri" w:hAnsi="Calibri" w:cs="Arial"/>
          <w:b/>
          <w:sz w:val="22"/>
          <w:szCs w:val="22"/>
          <w:u w:val="single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u w:val="single"/>
          <w:lang w:val="sk-SK"/>
        </w:rPr>
        <w:t>Vzdelávacie podujatia:</w:t>
      </w:r>
    </w:p>
    <w:p w:rsidR="000F3B46" w:rsidRPr="00F30EB0" w:rsidRDefault="000F3B46" w:rsidP="000F3B46">
      <w:pPr>
        <w:numPr>
          <w:ilvl w:val="0"/>
          <w:numId w:val="36"/>
        </w:numPr>
        <w:spacing w:before="120" w:after="200" w:line="288" w:lineRule="auto"/>
        <w:ind w:left="714" w:hanging="357"/>
        <w:rPr>
          <w:rFonts w:ascii="Calibri" w:hAnsi="Calibri"/>
          <w:sz w:val="22"/>
          <w:szCs w:val="22"/>
        </w:rPr>
      </w:pPr>
      <w:r w:rsidRPr="00F30EB0">
        <w:rPr>
          <w:rFonts w:ascii="Calibri" w:hAnsi="Calibri"/>
          <w:b/>
          <w:sz w:val="22"/>
          <w:szCs w:val="22"/>
        </w:rPr>
        <w:t>Limit: max. 1</w:t>
      </w:r>
      <w:r w:rsidR="004371C3">
        <w:rPr>
          <w:rFonts w:ascii="Calibri" w:hAnsi="Calibri"/>
          <w:b/>
          <w:sz w:val="22"/>
          <w:szCs w:val="22"/>
        </w:rPr>
        <w:t>8</w:t>
      </w:r>
      <w:r w:rsidRPr="00F30EB0">
        <w:rPr>
          <w:rFonts w:ascii="Calibri" w:hAnsi="Calibri"/>
          <w:b/>
          <w:sz w:val="22"/>
          <w:szCs w:val="22"/>
        </w:rPr>
        <w:t xml:space="preserve"> € na osobu a deň z MŠVVaŠ SR                   </w:t>
      </w:r>
      <w:r w:rsidRPr="00F30EB0">
        <w:rPr>
          <w:rFonts w:ascii="Calibri" w:hAnsi="Calibri"/>
          <w:sz w:val="22"/>
          <w:szCs w:val="22"/>
        </w:rPr>
        <w:t xml:space="preserve">  </w:t>
      </w:r>
    </w:p>
    <w:p w:rsidR="000F3B46" w:rsidRPr="00F30EB0" w:rsidRDefault="000F3B46" w:rsidP="000F3B46">
      <w:pPr>
        <w:numPr>
          <w:ilvl w:val="0"/>
          <w:numId w:val="36"/>
        </w:numPr>
        <w:spacing w:after="200" w:line="288" w:lineRule="auto"/>
        <w:rPr>
          <w:rFonts w:ascii="Calibri" w:hAnsi="Calibri"/>
          <w:b/>
          <w:i/>
          <w:sz w:val="22"/>
          <w:szCs w:val="22"/>
        </w:rPr>
      </w:pPr>
      <w:r w:rsidRPr="00F30EB0">
        <w:rPr>
          <w:rFonts w:ascii="Calibri" w:hAnsi="Calibri"/>
          <w:sz w:val="22"/>
          <w:szCs w:val="22"/>
        </w:rPr>
        <w:t>Pomer použitia zdrojov:</w:t>
      </w:r>
      <w:r w:rsidRPr="00F30EB0">
        <w:rPr>
          <w:rFonts w:ascii="Calibri" w:hAnsi="Calibri"/>
          <w:b/>
          <w:sz w:val="22"/>
          <w:szCs w:val="22"/>
        </w:rPr>
        <w:t xml:space="preserve"> </w:t>
      </w:r>
      <w:r w:rsidRPr="00F30EB0">
        <w:rPr>
          <w:rFonts w:ascii="Calibri" w:hAnsi="Calibri"/>
          <w:b/>
          <w:sz w:val="22"/>
          <w:szCs w:val="22"/>
          <w:u w:val="single"/>
        </w:rPr>
        <w:t>max</w:t>
      </w:r>
      <w:r w:rsidRPr="00F30EB0">
        <w:rPr>
          <w:rFonts w:ascii="Calibri" w:hAnsi="Calibri"/>
          <w:sz w:val="22"/>
          <w:szCs w:val="22"/>
          <w:u w:val="single"/>
        </w:rPr>
        <w:t xml:space="preserve">. </w:t>
      </w:r>
      <w:r w:rsidRPr="00F30EB0">
        <w:rPr>
          <w:rFonts w:ascii="Calibri" w:hAnsi="Calibri"/>
          <w:b/>
          <w:sz w:val="22"/>
          <w:szCs w:val="22"/>
          <w:u w:val="single"/>
        </w:rPr>
        <w:t>70% celkových výdavkov dotácia</w:t>
      </w:r>
      <w:r w:rsidRPr="00F30EB0">
        <w:rPr>
          <w:rFonts w:ascii="Calibri" w:hAnsi="Calibri"/>
          <w:sz w:val="22"/>
          <w:szCs w:val="22"/>
          <w:u w:val="single"/>
        </w:rPr>
        <w:t xml:space="preserve"> </w:t>
      </w:r>
      <w:r w:rsidRPr="00F30EB0">
        <w:rPr>
          <w:rFonts w:ascii="Calibri" w:hAnsi="Calibri"/>
          <w:b/>
          <w:sz w:val="22"/>
          <w:szCs w:val="22"/>
          <w:u w:val="single"/>
        </w:rPr>
        <w:t xml:space="preserve">MŠVVaŠ SR </w:t>
      </w:r>
      <w:r w:rsidRPr="00F30EB0">
        <w:rPr>
          <w:rFonts w:ascii="Calibri" w:hAnsi="Calibri"/>
          <w:sz w:val="22"/>
          <w:szCs w:val="22"/>
        </w:rPr>
        <w:t xml:space="preserve"> a 30% iné zdroje</w:t>
      </w:r>
    </w:p>
    <w:p w:rsidR="00853379" w:rsidRPr="00F30EB0" w:rsidRDefault="00853379" w:rsidP="00B976EE">
      <w:pPr>
        <w:pStyle w:val="Zkladntext2"/>
        <w:spacing w:before="120" w:line="264" w:lineRule="auto"/>
        <w:jc w:val="both"/>
        <w:rPr>
          <w:rFonts w:ascii="Calibri" w:hAnsi="Calibri" w:cs="Arial"/>
          <w:b/>
          <w:smallCaps/>
          <w:sz w:val="26"/>
          <w:szCs w:val="26"/>
          <w:u w:val="single"/>
          <w:lang w:val="sk-SK"/>
        </w:rPr>
      </w:pPr>
    </w:p>
    <w:p w:rsidR="00B976EE" w:rsidRPr="00AB70FE" w:rsidRDefault="00D713C1" w:rsidP="00AB70FE">
      <w:pPr>
        <w:pStyle w:val="Zkladntext2"/>
        <w:shd w:val="clear" w:color="auto" w:fill="F79646"/>
        <w:spacing w:before="120" w:line="264" w:lineRule="auto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AB70FE">
        <w:rPr>
          <w:rFonts w:ascii="Calibri" w:hAnsi="Calibri" w:cs="Arial"/>
          <w:b/>
          <w:smallCaps/>
          <w:sz w:val="26"/>
          <w:szCs w:val="26"/>
          <w:lang w:val="sk-SK"/>
        </w:rPr>
        <w:t>Ďalšie dôležité p</w:t>
      </w:r>
      <w:r w:rsidR="00B976EE" w:rsidRPr="00AB70FE">
        <w:rPr>
          <w:rFonts w:ascii="Calibri" w:hAnsi="Calibri" w:cs="Arial"/>
          <w:b/>
          <w:smallCaps/>
          <w:sz w:val="26"/>
          <w:szCs w:val="26"/>
          <w:lang w:val="sk-SK"/>
        </w:rPr>
        <w:t>omocné usmernenia:</w:t>
      </w:r>
    </w:p>
    <w:p w:rsidR="00B976EE" w:rsidRPr="00F30EB0" w:rsidRDefault="00B976EE" w:rsidP="002F5C44">
      <w:pPr>
        <w:pStyle w:val="Zkladntext2"/>
        <w:numPr>
          <w:ilvl w:val="0"/>
          <w:numId w:val="36"/>
        </w:numPr>
        <w:spacing w:before="120" w:line="264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>Projekt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 musí byť po jeho realizácii 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nahlásený na internetovej stránke určenej MŠVVaŠ SR – </w:t>
      </w:r>
      <w:hyperlink r:id="rId14" w:history="1">
        <w:r w:rsidRPr="00F30EB0">
          <w:rPr>
            <w:rStyle w:val="Hypertextovprepojenie"/>
            <w:rFonts w:ascii="Calibri" w:hAnsi="Calibri" w:cs="Arial"/>
            <w:b/>
            <w:bCs/>
            <w:sz w:val="22"/>
            <w:szCs w:val="22"/>
            <w:lang w:val="sk-SK"/>
          </w:rPr>
          <w:t>https://adam.iuventa.sk/vivant/auth/login</w:t>
        </w:r>
      </w:hyperlink>
    </w:p>
    <w:p w:rsidR="00B976EE" w:rsidRPr="00F30EB0" w:rsidRDefault="00B976EE" w:rsidP="000977E3">
      <w:pPr>
        <w:pStyle w:val="Zkladntext2"/>
        <w:numPr>
          <w:ilvl w:val="0"/>
          <w:numId w:val="36"/>
        </w:numPr>
        <w:spacing w:before="160"/>
        <w:ind w:left="714" w:hanging="357"/>
        <w:jc w:val="both"/>
        <w:rPr>
          <w:rFonts w:ascii="Calibri" w:hAnsi="Calibri" w:cs="Arial"/>
          <w:b/>
          <w:bCs/>
          <w:sz w:val="22"/>
          <w:szCs w:val="22"/>
          <w:lang w:val="sk-SK"/>
        </w:rPr>
      </w:pP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>Oblastné stretnutie</w:t>
      </w:r>
      <w:r w:rsidR="000008B1">
        <w:rPr>
          <w:rFonts w:ascii="Calibri" w:hAnsi="Calibri" w:cs="Arial"/>
          <w:b/>
          <w:bCs/>
          <w:sz w:val="22"/>
          <w:szCs w:val="22"/>
          <w:lang w:val="sk-SK"/>
        </w:rPr>
        <w:t xml:space="preserve">, pracovné stretnutie UT 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 - pri požiadavke 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>preplácania cestovných a  (resp. iných výdavkov) oblastného stretnutia z PN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, je potrebné 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nahlásiť 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oblastné stretnutie vedúcich 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na web stránku </w:t>
      </w:r>
      <w:hyperlink r:id="rId15" w:history="1">
        <w:r w:rsidRPr="00F30EB0">
          <w:rPr>
            <w:rStyle w:val="Hypertextovprepojenie"/>
            <w:rFonts w:ascii="Calibri" w:hAnsi="Calibri" w:cs="Tahoma"/>
            <w:b/>
            <w:sz w:val="20"/>
            <w:lang w:val="sk-SK"/>
          </w:rPr>
          <w:t>https://adam.iuventa.sk/vivant/auth/login</w:t>
        </w:r>
      </w:hyperlink>
      <w:r w:rsidRPr="00F30EB0">
        <w:rPr>
          <w:rFonts w:ascii="Calibri" w:hAnsi="Calibri" w:cs="Tahoma"/>
          <w:b/>
          <w:sz w:val="20"/>
          <w:lang w:val="sk-SK"/>
        </w:rPr>
        <w:t xml:space="preserve">  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a k vyúčtovaniu doložiť správu a prezenčnú listinu. </w:t>
      </w:r>
    </w:p>
    <w:p w:rsidR="00B976EE" w:rsidRPr="00F30EB0" w:rsidRDefault="00B976EE" w:rsidP="000977E3">
      <w:pPr>
        <w:pStyle w:val="Zkladntext2"/>
        <w:numPr>
          <w:ilvl w:val="0"/>
          <w:numId w:val="36"/>
        </w:numPr>
        <w:spacing w:before="160"/>
        <w:ind w:left="714" w:hanging="357"/>
        <w:jc w:val="both"/>
        <w:rPr>
          <w:rFonts w:ascii="Calibri" w:hAnsi="Calibri" w:cs="Arial"/>
          <w:b/>
          <w:bCs/>
          <w:sz w:val="22"/>
          <w:szCs w:val="22"/>
          <w:lang w:val="sk-SK"/>
        </w:rPr>
      </w:pP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Strava je preplácaná zo štátnej dotácie v zmysle platných Usmernení </w:t>
      </w:r>
      <w:r w:rsidR="00072EAB"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MŠVVaŠ SR   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>a Zákona o cestovných výdavkoch.</w:t>
      </w:r>
      <w:r w:rsidR="000B5805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</w:p>
    <w:p w:rsidR="00B976EE" w:rsidRPr="00F30EB0" w:rsidRDefault="00B976EE" w:rsidP="000977E3">
      <w:pPr>
        <w:pStyle w:val="Zkladntext2"/>
        <w:numPr>
          <w:ilvl w:val="0"/>
          <w:numId w:val="36"/>
        </w:numPr>
        <w:spacing w:before="160"/>
        <w:ind w:left="714" w:hanging="357"/>
        <w:jc w:val="both"/>
        <w:rPr>
          <w:rFonts w:ascii="Calibri" w:hAnsi="Calibri" w:cs="Arial"/>
          <w:sz w:val="22"/>
          <w:szCs w:val="22"/>
          <w:lang w:val="sk-SK"/>
        </w:rPr>
      </w:pP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Pracovné cesty </w:t>
      </w:r>
      <w:r w:rsidR="000B5805">
        <w:rPr>
          <w:rFonts w:ascii="Calibri" w:hAnsi="Calibri" w:cs="Arial"/>
          <w:b/>
          <w:bCs/>
          <w:sz w:val="22"/>
          <w:szCs w:val="22"/>
          <w:lang w:val="sk-SK"/>
        </w:rPr>
        <w:t>koordinátora alebo iného člena UT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 - pri požiadavke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 preplatenia cestovného pri pracovných stretnutiach v </w:t>
      </w:r>
      <w:del w:id="48" w:author="Jozef Korený" w:date="2016-01-09T20:51:00Z">
        <w:r w:rsidRPr="00F30EB0" w:rsidDel="001A7625">
          <w:rPr>
            <w:rFonts w:ascii="Calibri" w:hAnsi="Calibri" w:cs="Arial"/>
            <w:b/>
            <w:bCs/>
            <w:sz w:val="22"/>
            <w:szCs w:val="22"/>
            <w:lang w:val="sk-SK"/>
          </w:rPr>
          <w:delText xml:space="preserve">OC </w:delText>
        </w:r>
      </w:del>
      <w:ins w:id="49" w:author="Jozef Korený" w:date="2016-01-09T20:51:00Z">
        <w:r w:rsidR="001A7625">
          <w:rPr>
            <w:rFonts w:ascii="Calibri" w:hAnsi="Calibri" w:cs="Arial"/>
            <w:b/>
            <w:bCs/>
            <w:sz w:val="22"/>
            <w:szCs w:val="22"/>
            <w:lang w:val="sk-SK"/>
          </w:rPr>
          <w:t>území</w:t>
        </w:r>
        <w:r w:rsidR="001A7625" w:rsidRPr="00F30EB0">
          <w:rPr>
            <w:rFonts w:ascii="Calibri" w:hAnsi="Calibri" w:cs="Arial"/>
            <w:b/>
            <w:bCs/>
            <w:sz w:val="22"/>
            <w:szCs w:val="22"/>
            <w:lang w:val="sk-SK"/>
          </w:rPr>
          <w:t xml:space="preserve"> </w:t>
        </w:r>
      </w:ins>
      <w:r w:rsidRPr="00F30EB0">
        <w:rPr>
          <w:rFonts w:ascii="Calibri" w:hAnsi="Calibri" w:cs="Arial"/>
          <w:sz w:val="22"/>
          <w:szCs w:val="22"/>
          <w:lang w:val="sk-SK"/>
        </w:rPr>
        <w:t>a pod., je potrebné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 vyúčtovať </w:t>
      </w:r>
      <w:r w:rsidRPr="00F30EB0">
        <w:rPr>
          <w:rFonts w:ascii="Calibri" w:hAnsi="Calibri" w:cs="Arial"/>
          <w:sz w:val="22"/>
          <w:szCs w:val="22"/>
          <w:lang w:val="sk-SK"/>
        </w:rPr>
        <w:t>cestovné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 podľa pokynov v internej smernici „Vyúčtovanie výdavkov v eRku“, najmä doložiť správu z cesty, </w:t>
      </w:r>
      <w:r w:rsidRPr="00F30EB0">
        <w:rPr>
          <w:rFonts w:ascii="Calibri" w:hAnsi="Calibri" w:cs="Arial"/>
          <w:sz w:val="22"/>
          <w:szCs w:val="22"/>
          <w:lang w:val="sk-SK"/>
        </w:rPr>
        <w:t>z ktorej bude jasný obsah a účel stretnutia, mená zúčastnených ľudí a pod.</w:t>
      </w:r>
    </w:p>
    <w:p w:rsidR="00D713C1" w:rsidRPr="00F30EB0" w:rsidRDefault="00D713C1" w:rsidP="000977E3">
      <w:pPr>
        <w:pStyle w:val="Zkladntext2"/>
        <w:numPr>
          <w:ilvl w:val="0"/>
          <w:numId w:val="36"/>
        </w:numPr>
        <w:spacing w:before="200"/>
        <w:ind w:left="714" w:hanging="357"/>
        <w:jc w:val="both"/>
        <w:rPr>
          <w:rFonts w:ascii="Calibri" w:hAnsi="Calibri" w:cs="Arial"/>
          <w:sz w:val="22"/>
          <w:szCs w:val="22"/>
          <w:lang w:val="sk-SK"/>
        </w:rPr>
      </w:pP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Preplácanie AUV musí byť doložené v zmysle smernice „Vyúčtovanie výdavkov v eRku“ a musí byť preukázateľná efektívnosť a  hospodárnosť </w:t>
      </w:r>
      <w:r w:rsidR="000977E3"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využitia prostriedkov (km, účel, osoby, správa...), 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>pričom sa uplatňuje porovnanie so sadzobníkom ŽSR 2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>.trieda</w:t>
      </w:r>
      <w:r w:rsidR="00853379" w:rsidRPr="00F30EB0">
        <w:rPr>
          <w:rFonts w:ascii="Calibri" w:hAnsi="Calibri" w:cs="Arial"/>
          <w:b/>
          <w:sz w:val="22"/>
          <w:szCs w:val="22"/>
          <w:lang w:val="sk-SK"/>
        </w:rPr>
        <w:t>.</w:t>
      </w:r>
    </w:p>
    <w:p w:rsidR="00D86C23" w:rsidRPr="00AB70FE" w:rsidRDefault="00D86C23" w:rsidP="00AB70FE">
      <w:pPr>
        <w:pStyle w:val="Zkladntext2"/>
        <w:shd w:val="clear" w:color="auto" w:fill="F79646"/>
        <w:spacing w:before="480" w:line="264" w:lineRule="auto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AB70FE">
        <w:rPr>
          <w:rFonts w:ascii="Calibri" w:hAnsi="Calibri" w:cs="Arial"/>
          <w:b/>
          <w:smallCaps/>
          <w:sz w:val="26"/>
          <w:szCs w:val="26"/>
          <w:lang w:val="sk-SK"/>
        </w:rPr>
        <w:t xml:space="preserve">Čo robiť, ak sa vyskytnú zmeny v projektoch </w:t>
      </w:r>
    </w:p>
    <w:p w:rsidR="00D86C23" w:rsidRPr="00F30EB0" w:rsidRDefault="00D86C23" w:rsidP="000B5805">
      <w:pPr>
        <w:pStyle w:val="Zkladntext"/>
        <w:spacing w:before="200"/>
        <w:rPr>
          <w:rFonts w:ascii="Calibri" w:hAnsi="Calibri" w:cs="Arial"/>
          <w:b/>
          <w:bCs/>
          <w:sz w:val="22"/>
          <w:szCs w:val="22"/>
        </w:rPr>
      </w:pPr>
      <w:r w:rsidRPr="00F30EB0">
        <w:rPr>
          <w:rFonts w:ascii="Calibri" w:hAnsi="Calibri" w:cs="Arial"/>
          <w:b/>
          <w:bCs/>
          <w:sz w:val="22"/>
          <w:szCs w:val="22"/>
        </w:rPr>
        <w:t>Všetky požadované zmeny</w:t>
      </w:r>
      <w:r w:rsidRPr="00F30EB0">
        <w:rPr>
          <w:rFonts w:ascii="Calibri" w:hAnsi="Calibri" w:cs="Arial"/>
          <w:sz w:val="22"/>
          <w:szCs w:val="22"/>
        </w:rPr>
        <w:t>, či už v položkách prevádzkových nákladov alebo v dotácii projektov, m</w:t>
      </w:r>
      <w:r w:rsidR="000977E3" w:rsidRPr="00F30EB0">
        <w:rPr>
          <w:rFonts w:ascii="Calibri" w:hAnsi="Calibri" w:cs="Arial"/>
          <w:sz w:val="22"/>
          <w:szCs w:val="22"/>
        </w:rPr>
        <w:t xml:space="preserve">ôže na základe podnetov </w:t>
      </w:r>
      <w:r w:rsidR="000008B1">
        <w:rPr>
          <w:rFonts w:ascii="Calibri" w:hAnsi="Calibri" w:cs="Arial"/>
          <w:sz w:val="22"/>
          <w:szCs w:val="22"/>
        </w:rPr>
        <w:t>zodpovedných realizátorov</w:t>
      </w:r>
      <w:r w:rsidR="000977E3" w:rsidRPr="00F30EB0">
        <w:rPr>
          <w:rFonts w:ascii="Calibri" w:hAnsi="Calibri" w:cs="Arial"/>
          <w:sz w:val="22"/>
          <w:szCs w:val="22"/>
        </w:rPr>
        <w:t xml:space="preserve"> </w:t>
      </w:r>
      <w:r w:rsidRPr="00F30EB0">
        <w:rPr>
          <w:rFonts w:ascii="Calibri" w:hAnsi="Calibri" w:cs="Arial"/>
          <w:b/>
          <w:bCs/>
          <w:sz w:val="22"/>
          <w:szCs w:val="22"/>
        </w:rPr>
        <w:t xml:space="preserve">realizovať len </w:t>
      </w:r>
      <w:r w:rsidR="000B5805">
        <w:rPr>
          <w:rFonts w:ascii="Calibri" w:hAnsi="Calibri" w:cs="Arial"/>
          <w:b/>
          <w:bCs/>
          <w:sz w:val="22"/>
          <w:szCs w:val="22"/>
        </w:rPr>
        <w:t>administrátor</w:t>
      </w:r>
      <w:r w:rsidR="000977E3" w:rsidRPr="00F30EB0">
        <w:rPr>
          <w:rFonts w:ascii="Calibri" w:hAnsi="Calibri" w:cs="Arial"/>
          <w:b/>
          <w:bCs/>
          <w:sz w:val="22"/>
          <w:szCs w:val="22"/>
        </w:rPr>
        <w:t xml:space="preserve">, prípadne </w:t>
      </w:r>
      <w:r w:rsidR="000B5805">
        <w:rPr>
          <w:rFonts w:ascii="Calibri" w:hAnsi="Calibri" w:cs="Arial"/>
          <w:b/>
          <w:bCs/>
          <w:sz w:val="22"/>
          <w:szCs w:val="22"/>
        </w:rPr>
        <w:t>koordinátor</w:t>
      </w:r>
      <w:r w:rsidR="000977E3" w:rsidRPr="00F30EB0">
        <w:rPr>
          <w:rFonts w:ascii="Calibri" w:hAnsi="Calibri" w:cs="Arial"/>
          <w:b/>
          <w:bCs/>
          <w:sz w:val="22"/>
          <w:szCs w:val="22"/>
        </w:rPr>
        <w:t xml:space="preserve"> ak sa tak dohodnú,</w:t>
      </w:r>
      <w:r w:rsidR="000B5805">
        <w:rPr>
          <w:rFonts w:ascii="Calibri" w:hAnsi="Calibri" w:cs="Arial"/>
          <w:b/>
          <w:bCs/>
          <w:sz w:val="22"/>
          <w:szCs w:val="22"/>
        </w:rPr>
        <w:t xml:space="preserve"> v  zdieľanom súbore excelu</w:t>
      </w:r>
      <w:r w:rsidR="000008B1">
        <w:rPr>
          <w:rFonts w:ascii="Calibri" w:hAnsi="Calibri" w:cs="Arial"/>
          <w:b/>
          <w:bCs/>
          <w:sz w:val="22"/>
          <w:szCs w:val="22"/>
        </w:rPr>
        <w:t xml:space="preserve"> na internete</w:t>
      </w:r>
      <w:r w:rsidR="00853379" w:rsidRPr="00F30EB0">
        <w:rPr>
          <w:rFonts w:ascii="Calibri" w:hAnsi="Calibri" w:cs="Arial"/>
          <w:b/>
          <w:bCs/>
          <w:sz w:val="22"/>
          <w:szCs w:val="22"/>
        </w:rPr>
        <w:t>.</w:t>
      </w:r>
    </w:p>
    <w:p w:rsidR="00D51674" w:rsidRPr="00F30EB0" w:rsidRDefault="00E63EC5" w:rsidP="00D86C23">
      <w:pPr>
        <w:pStyle w:val="Zkladntext2"/>
        <w:spacing w:before="120"/>
        <w:jc w:val="both"/>
        <w:rPr>
          <w:rFonts w:ascii="Calibri" w:hAnsi="Calibri" w:cs="Arial"/>
          <w:bCs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V rámci roka</w:t>
      </w:r>
      <w:r w:rsidR="00D51674" w:rsidRPr="00F30EB0">
        <w:rPr>
          <w:rFonts w:ascii="Calibri" w:hAnsi="Calibri" w:cs="Arial"/>
          <w:b/>
          <w:sz w:val="22"/>
          <w:szCs w:val="22"/>
          <w:lang w:val="sk-SK"/>
        </w:rPr>
        <w:t xml:space="preserve"> je možné robiť </w:t>
      </w:r>
      <w:r w:rsidR="00D86C23" w:rsidRPr="00F30EB0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BE08BD" w:rsidRPr="00F30EB0">
        <w:rPr>
          <w:rFonts w:ascii="Calibri" w:hAnsi="Calibri" w:cs="Arial"/>
          <w:b/>
          <w:sz w:val="22"/>
          <w:szCs w:val="22"/>
          <w:lang w:val="sk-SK"/>
        </w:rPr>
        <w:t xml:space="preserve">nielen </w:t>
      </w:r>
      <w:r w:rsidR="00D86C23" w:rsidRPr="00F30EB0">
        <w:rPr>
          <w:rFonts w:ascii="Calibri" w:hAnsi="Calibri" w:cs="Arial"/>
          <w:b/>
          <w:sz w:val="22"/>
          <w:szCs w:val="22"/>
          <w:lang w:val="sk-SK"/>
        </w:rPr>
        <w:t xml:space="preserve">zmeny </w:t>
      </w:r>
      <w:r w:rsidR="00D51674" w:rsidRPr="00F30EB0">
        <w:rPr>
          <w:rFonts w:ascii="Calibri" w:hAnsi="Calibri" w:cs="Arial"/>
          <w:b/>
          <w:sz w:val="22"/>
          <w:szCs w:val="22"/>
          <w:lang w:val="sk-SK"/>
        </w:rPr>
        <w:t xml:space="preserve">v </w:t>
      </w:r>
      <w:r w:rsidR="00D86C23" w:rsidRPr="00F30EB0">
        <w:rPr>
          <w:rFonts w:ascii="Calibri" w:hAnsi="Calibri" w:cs="Arial"/>
          <w:b/>
          <w:sz w:val="22"/>
          <w:szCs w:val="22"/>
          <w:lang w:val="sk-SK"/>
        </w:rPr>
        <w:t>projekto</w:t>
      </w:r>
      <w:r w:rsidR="00D51674" w:rsidRPr="00F30EB0">
        <w:rPr>
          <w:rFonts w:ascii="Calibri" w:hAnsi="Calibri" w:cs="Arial"/>
          <w:b/>
          <w:sz w:val="22"/>
          <w:szCs w:val="22"/>
          <w:lang w:val="sk-SK"/>
        </w:rPr>
        <w:t>ch</w:t>
      </w:r>
      <w:r w:rsidR="00D86C23" w:rsidRPr="00F30EB0">
        <w:rPr>
          <w:rFonts w:ascii="Calibri" w:hAnsi="Calibri" w:cs="Arial"/>
          <w:bCs/>
          <w:sz w:val="22"/>
          <w:szCs w:val="22"/>
          <w:lang w:val="sk-SK"/>
        </w:rPr>
        <w:t xml:space="preserve"> týkajúce sa </w:t>
      </w:r>
      <w:r w:rsidR="00D86C23" w:rsidRPr="00F30EB0">
        <w:rPr>
          <w:rFonts w:ascii="Calibri" w:hAnsi="Calibri" w:cs="Arial"/>
          <w:b/>
          <w:sz w:val="22"/>
          <w:szCs w:val="22"/>
          <w:lang w:val="sk-SK"/>
        </w:rPr>
        <w:t xml:space="preserve">zrušenia projektu, zmeny termínu, </w:t>
      </w:r>
      <w:r w:rsidR="00BE08BD" w:rsidRPr="00F30EB0">
        <w:rPr>
          <w:rFonts w:ascii="Calibri" w:hAnsi="Calibri" w:cs="Arial"/>
          <w:b/>
          <w:sz w:val="22"/>
          <w:szCs w:val="22"/>
          <w:lang w:val="sk-SK"/>
        </w:rPr>
        <w:t>zmeny názvu, organizátor</w:t>
      </w:r>
      <w:r w:rsidR="000008B1">
        <w:rPr>
          <w:rFonts w:ascii="Calibri" w:hAnsi="Calibri" w:cs="Arial"/>
          <w:b/>
          <w:sz w:val="22"/>
          <w:szCs w:val="22"/>
          <w:lang w:val="sk-SK"/>
        </w:rPr>
        <w:t>a</w:t>
      </w:r>
      <w:r w:rsidR="00BE08BD" w:rsidRPr="00F30EB0">
        <w:rPr>
          <w:rFonts w:ascii="Calibri" w:hAnsi="Calibri" w:cs="Arial"/>
          <w:b/>
          <w:sz w:val="22"/>
          <w:szCs w:val="22"/>
          <w:lang w:val="sk-SK"/>
        </w:rPr>
        <w:t xml:space="preserve">, počtu účastníkov ale aj </w:t>
      </w:r>
      <w:r w:rsidR="00D86C23" w:rsidRPr="00F30EB0">
        <w:rPr>
          <w:rFonts w:ascii="Calibri" w:hAnsi="Calibri" w:cs="Arial"/>
          <w:b/>
          <w:sz w:val="22"/>
          <w:szCs w:val="22"/>
          <w:lang w:val="sk-SK"/>
        </w:rPr>
        <w:t>zmeny výšky dotácie</w:t>
      </w:r>
      <w:r w:rsidR="00D51674" w:rsidRPr="00F30EB0">
        <w:rPr>
          <w:rFonts w:ascii="Calibri" w:hAnsi="Calibri" w:cs="Arial"/>
          <w:bCs/>
          <w:sz w:val="22"/>
          <w:szCs w:val="22"/>
          <w:lang w:val="sk-SK"/>
        </w:rPr>
        <w:t xml:space="preserve"> – presuny medzi projektami, medzi PN a projektmi a naopak, a presuny s využitím „rezervy“.</w:t>
      </w:r>
    </w:p>
    <w:p w:rsidR="00BE08BD" w:rsidRPr="00F30EB0" w:rsidRDefault="00E63EC5" w:rsidP="00BE08BD">
      <w:pPr>
        <w:pStyle w:val="Zkladntext"/>
        <w:spacing w:before="2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Účtovník základného programu </w:t>
      </w:r>
      <w:r w:rsidR="00BE08BD" w:rsidRPr="00F30EB0">
        <w:rPr>
          <w:rFonts w:ascii="Calibri" w:hAnsi="Calibri" w:cs="Arial"/>
          <w:sz w:val="22"/>
          <w:szCs w:val="22"/>
        </w:rPr>
        <w:t>bude tieto zmeny</w:t>
      </w:r>
      <w:r>
        <w:rPr>
          <w:rFonts w:ascii="Calibri" w:hAnsi="Calibri" w:cs="Arial"/>
          <w:sz w:val="22"/>
          <w:szCs w:val="22"/>
        </w:rPr>
        <w:t xml:space="preserve"> priebežne sledovať a evidovať.</w:t>
      </w:r>
    </w:p>
    <w:p w:rsidR="00D86C23" w:rsidRPr="00F30EB0" w:rsidRDefault="00D51674" w:rsidP="00D86C23">
      <w:pPr>
        <w:pStyle w:val="Zkladntext2"/>
        <w:spacing w:before="120"/>
        <w:jc w:val="both"/>
        <w:rPr>
          <w:rFonts w:ascii="Calibri" w:hAnsi="Calibri" w:cs="Arial"/>
          <w:bCs/>
          <w:i/>
          <w:iCs/>
          <w:sz w:val="22"/>
          <w:szCs w:val="22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Všetky zmeny treba robiť aktuálne a čím skôr, </w:t>
      </w:r>
      <w:r w:rsidR="00E63EC5" w:rsidRPr="00E63EC5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E63EC5" w:rsidRPr="00F30EB0">
        <w:rPr>
          <w:rFonts w:ascii="Calibri" w:hAnsi="Calibri" w:cs="Arial"/>
          <w:b/>
          <w:sz w:val="22"/>
          <w:szCs w:val="22"/>
          <w:lang w:val="sk-SK"/>
        </w:rPr>
        <w:t xml:space="preserve">maximálne do termínu, kedy je dead-line na vyúčtovanie projektov </w:t>
      </w:r>
      <w:r w:rsidR="00E63EC5">
        <w:rPr>
          <w:rFonts w:ascii="Calibri" w:hAnsi="Calibri" w:cs="Arial"/>
          <w:b/>
          <w:sz w:val="22"/>
          <w:szCs w:val="22"/>
          <w:lang w:val="sk-SK"/>
        </w:rPr>
        <w:t>za dané ob</w:t>
      </w:r>
      <w:r w:rsidR="000008B1">
        <w:rPr>
          <w:rFonts w:ascii="Calibri" w:hAnsi="Calibri" w:cs="Arial"/>
          <w:b/>
          <w:sz w:val="22"/>
          <w:szCs w:val="22"/>
          <w:lang w:val="sk-SK"/>
        </w:rPr>
        <w:t>dobie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. </w:t>
      </w:r>
      <w:del w:id="50" w:author="Jozef Korený" w:date="2016-01-09T20:53:00Z">
        <w:r w:rsidRPr="00F30EB0" w:rsidDel="001A7625">
          <w:rPr>
            <w:rFonts w:ascii="Calibri" w:hAnsi="Calibri" w:cs="Arial"/>
            <w:b/>
            <w:sz w:val="22"/>
            <w:szCs w:val="22"/>
            <w:lang w:val="sk-SK"/>
          </w:rPr>
          <w:delText xml:space="preserve">A takisto </w:delText>
        </w:r>
      </w:del>
    </w:p>
    <w:p w:rsidR="00D86C23" w:rsidRPr="00F30EB0" w:rsidRDefault="0001546E" w:rsidP="00BE08BD">
      <w:pPr>
        <w:pStyle w:val="Zkladntext2"/>
        <w:shd w:val="clear" w:color="auto" w:fill="D9D9D9"/>
        <w:spacing w:before="180"/>
        <w:jc w:val="both"/>
        <w:rPr>
          <w:rFonts w:ascii="Calibri" w:hAnsi="Calibri" w:cs="Arial"/>
          <w:b/>
          <w:bCs/>
          <w:sz w:val="22"/>
          <w:szCs w:val="22"/>
          <w:lang w:val="sk-SK"/>
        </w:rPr>
      </w:pP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Vďaka </w:t>
      </w:r>
      <w:r w:rsidR="00BE08BD" w:rsidRPr="00F30EB0">
        <w:rPr>
          <w:rFonts w:ascii="Calibri" w:hAnsi="Calibri" w:cs="Arial"/>
          <w:b/>
          <w:bCs/>
          <w:sz w:val="22"/>
          <w:szCs w:val="22"/>
          <w:lang w:val="sk-SK"/>
        </w:rPr>
        <w:t>položke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 „rezerva“ je možné urobiť presun dotácie aj vytvorením a pridaním nového projektu do systému. </w:t>
      </w:r>
      <w:r w:rsidR="000008B1">
        <w:rPr>
          <w:rFonts w:ascii="Calibri" w:hAnsi="Calibri" w:cs="Arial"/>
          <w:b/>
          <w:bCs/>
          <w:sz w:val="22"/>
          <w:szCs w:val="22"/>
          <w:lang w:val="sk-SK"/>
        </w:rPr>
        <w:t>Nový projekt dostane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 pridelené číslo</w:t>
      </w:r>
      <w:r w:rsidR="000008B1">
        <w:rPr>
          <w:rFonts w:ascii="Calibri" w:hAnsi="Calibri" w:cs="Arial"/>
          <w:b/>
          <w:bCs/>
          <w:sz w:val="22"/>
          <w:szCs w:val="22"/>
          <w:lang w:val="sk-SK"/>
        </w:rPr>
        <w:t xml:space="preserve"> (nasledujúce v poradí)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 – označenie</w:t>
      </w:r>
      <w:r w:rsidR="000008B1">
        <w:rPr>
          <w:rFonts w:ascii="Calibri" w:hAnsi="Calibri" w:cs="Arial"/>
          <w:b/>
          <w:bCs/>
          <w:sz w:val="22"/>
          <w:szCs w:val="22"/>
          <w:lang w:val="sk-SK"/>
        </w:rPr>
        <w:t xml:space="preserve"> podľa druhu balíka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>, a</w:t>
      </w:r>
      <w:r w:rsidR="000008B1">
        <w:rPr>
          <w:rFonts w:ascii="Calibri" w:hAnsi="Calibri" w:cs="Arial"/>
          <w:b/>
          <w:bCs/>
          <w:sz w:val="22"/>
          <w:szCs w:val="22"/>
          <w:lang w:val="sk-SK"/>
        </w:rPr>
        <w:t> administrátor za dané územie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  ho zaeviduje ako</w:t>
      </w:r>
      <w:r w:rsidR="000008B1">
        <w:rPr>
          <w:rFonts w:ascii="Calibri" w:hAnsi="Calibri" w:cs="Arial"/>
          <w:b/>
          <w:bCs/>
          <w:sz w:val="22"/>
          <w:szCs w:val="22"/>
          <w:lang w:val="sk-SK"/>
        </w:rPr>
        <w:t xml:space="preserve"> ďalší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 platný projekt.</w:t>
      </w:r>
    </w:p>
    <w:p w:rsidR="000408C7" w:rsidRDefault="000408C7" w:rsidP="000408C7">
      <w:pPr>
        <w:pStyle w:val="Zkladntext2"/>
        <w:spacing w:before="240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O zaradení nového projektu farnosti  počas roka rozhoduje Administrátor – pri dodržaní platných podmienok Regrantingu a použitia dotácie v eRku a po konzultácii s VOC, ktorý danú farnosť pozná.</w:t>
      </w:r>
    </w:p>
    <w:p w:rsidR="00D86C23" w:rsidRPr="00F30EB0" w:rsidRDefault="000408C7" w:rsidP="000408C7">
      <w:pPr>
        <w:pStyle w:val="Zkladntext2"/>
        <w:spacing w:before="240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O poskytnutí mimoriadnejšej podpory alebo podpory novej farnosti (ktorá nebola evidovaná viac ako 1 rok v členstve eRka) rozhoduje  Administrátor – po konzultácii s Koordinátorom, resp. ostatnými členmi UT.</w:t>
      </w:r>
    </w:p>
    <w:p w:rsidR="00972ADD" w:rsidRPr="00AB70FE" w:rsidRDefault="00E63EC5" w:rsidP="00AB70FE">
      <w:pPr>
        <w:pStyle w:val="Zkladntext2"/>
        <w:shd w:val="clear" w:color="auto" w:fill="F79646"/>
        <w:spacing w:before="480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AB70FE">
        <w:rPr>
          <w:rFonts w:ascii="Calibri" w:hAnsi="Calibri" w:cs="Arial"/>
          <w:b/>
          <w:smallCaps/>
          <w:sz w:val="26"/>
          <w:szCs w:val="26"/>
          <w:lang w:val="sk-SK"/>
        </w:rPr>
        <w:t>Preplácanie  výdavkov z dotácie MŠSR</w:t>
      </w:r>
    </w:p>
    <w:p w:rsidR="00163ADD" w:rsidRPr="00F30EB0" w:rsidRDefault="00163ADD" w:rsidP="00972ADD">
      <w:pPr>
        <w:pStyle w:val="Zkladntext2"/>
        <w:spacing w:before="80"/>
        <w:jc w:val="both"/>
        <w:rPr>
          <w:rFonts w:ascii="Calibri" w:hAnsi="Calibri" w:cs="Arial"/>
          <w:bCs/>
          <w:sz w:val="22"/>
          <w:szCs w:val="22"/>
          <w:lang w:val="sk-SK"/>
        </w:rPr>
      </w:pPr>
    </w:p>
    <w:p w:rsidR="00155C32" w:rsidRDefault="00D62161" w:rsidP="009445FB">
      <w:pPr>
        <w:pStyle w:val="Zkladntex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 pripísaní finančnej dotácie na účet eRka zo strany MŠSR a </w:t>
      </w:r>
      <w:r w:rsidRPr="00155C32">
        <w:rPr>
          <w:rFonts w:ascii="Calibri" w:hAnsi="Calibri" w:cs="Arial"/>
          <w:b/>
          <w:bCs/>
          <w:sz w:val="22"/>
          <w:szCs w:val="22"/>
        </w:rPr>
        <w:t>po podpise zmluvy medzi predsedom eRka a koordinátorom, bude na účty jednotlivých území zaslaná dotácia finančných balíkov</w:t>
      </w:r>
      <w:r>
        <w:rPr>
          <w:rFonts w:ascii="Calibri" w:hAnsi="Calibri" w:cs="Arial"/>
          <w:bCs/>
          <w:sz w:val="22"/>
          <w:szCs w:val="22"/>
        </w:rPr>
        <w:t xml:space="preserve"> určená Predsedníctvom </w:t>
      </w:r>
      <w:r w:rsidRPr="00155C32">
        <w:rPr>
          <w:rFonts w:ascii="Calibri" w:hAnsi="Calibri" w:cs="Arial"/>
          <w:bCs/>
          <w:sz w:val="22"/>
          <w:szCs w:val="22"/>
        </w:rPr>
        <w:t xml:space="preserve">ako GK </w:t>
      </w:r>
      <w:r w:rsidRPr="00155C32">
        <w:rPr>
          <w:rFonts w:ascii="Calibri" w:hAnsi="Calibri" w:cs="Arial"/>
          <w:b/>
          <w:bCs/>
          <w:sz w:val="22"/>
          <w:szCs w:val="22"/>
        </w:rPr>
        <w:t>v</w:t>
      </w:r>
      <w:r w:rsidR="00155C32" w:rsidRPr="00155C32">
        <w:rPr>
          <w:rFonts w:ascii="Calibri" w:hAnsi="Calibri" w:cs="Arial"/>
          <w:b/>
          <w:bCs/>
          <w:sz w:val="22"/>
          <w:szCs w:val="22"/>
        </w:rPr>
        <w:t>o</w:t>
      </w:r>
      <w:r w:rsidRPr="00155C32">
        <w:rPr>
          <w:rFonts w:ascii="Calibri" w:hAnsi="Calibri" w:cs="Arial"/>
          <w:b/>
          <w:bCs/>
          <w:sz w:val="22"/>
          <w:szCs w:val="22"/>
        </w:rPr>
        <w:t xml:space="preserve"> výške</w:t>
      </w:r>
      <w:r w:rsidR="00155C32" w:rsidRPr="00155C32">
        <w:rPr>
          <w:rFonts w:ascii="Calibri" w:hAnsi="Calibri" w:cs="Arial"/>
          <w:b/>
          <w:bCs/>
          <w:sz w:val="22"/>
          <w:szCs w:val="22"/>
        </w:rPr>
        <w:t xml:space="preserve"> 80% z celkového balíka</w:t>
      </w:r>
      <w:r w:rsidR="00155C32" w:rsidRPr="00155C32">
        <w:rPr>
          <w:rFonts w:ascii="Calibri" w:hAnsi="Calibri" w:cs="Arial"/>
          <w:bCs/>
          <w:sz w:val="22"/>
          <w:szCs w:val="22"/>
        </w:rPr>
        <w:t xml:space="preserve"> určeného pre dané územie</w:t>
      </w:r>
      <w:del w:id="51" w:author="Jozef Korený" w:date="2016-01-09T20:55:00Z">
        <w:r w:rsidRPr="00155C32" w:rsidDel="001A7625">
          <w:rPr>
            <w:rFonts w:ascii="Calibri" w:hAnsi="Calibri" w:cs="Arial"/>
            <w:bCs/>
            <w:sz w:val="22"/>
            <w:szCs w:val="22"/>
          </w:rPr>
          <w:delText xml:space="preserve"> (?  80%)</w:delText>
        </w:r>
      </w:del>
      <w:r w:rsidRPr="00155C32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</w:p>
    <w:p w:rsidR="00155C32" w:rsidRDefault="00155C32" w:rsidP="009445FB">
      <w:pPr>
        <w:pStyle w:val="Zkladntext"/>
        <w:rPr>
          <w:rFonts w:ascii="Calibri" w:hAnsi="Calibri" w:cs="Arial"/>
          <w:bCs/>
          <w:sz w:val="22"/>
          <w:szCs w:val="22"/>
        </w:rPr>
      </w:pPr>
      <w:r w:rsidRPr="009D5A7B">
        <w:rPr>
          <w:rFonts w:ascii="Calibri" w:hAnsi="Calibri" w:cs="Arial"/>
          <w:b/>
          <w:bCs/>
          <w:sz w:val="22"/>
          <w:szCs w:val="22"/>
        </w:rPr>
        <w:t>Zvyšných 20% bude podľa potreby a po aktualizácii rozpočtu za jednotlivé územia zaslaný</w:t>
      </w:r>
      <w:r>
        <w:rPr>
          <w:rFonts w:ascii="Calibri" w:hAnsi="Calibri" w:cs="Arial"/>
          <w:bCs/>
          <w:sz w:val="22"/>
          <w:szCs w:val="22"/>
        </w:rPr>
        <w:t xml:space="preserve"> na jeseň (</w:t>
      </w:r>
      <w:r w:rsidRPr="009D5A7B">
        <w:rPr>
          <w:rFonts w:ascii="Calibri" w:hAnsi="Calibri" w:cs="Arial"/>
          <w:b/>
          <w:bCs/>
          <w:sz w:val="22"/>
          <w:szCs w:val="22"/>
        </w:rPr>
        <w:t>koniec septembra</w:t>
      </w:r>
      <w:r>
        <w:rPr>
          <w:rFonts w:ascii="Calibri" w:hAnsi="Calibri" w:cs="Arial"/>
          <w:bCs/>
          <w:sz w:val="22"/>
          <w:szCs w:val="22"/>
        </w:rPr>
        <w:t>).</w:t>
      </w:r>
      <w:r w:rsidR="00D6216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Peniaze je potrebné uchovávať čím dlhšie na účte – až do momentu preplatenia výdavkov v hotovosti (výber do pokladne územia) alebo do momentu úhrady priamo z účtu (faktúry z projektov).  Všetky </w:t>
      </w:r>
      <w:r>
        <w:rPr>
          <w:rFonts w:ascii="Calibri" w:hAnsi="Calibri" w:cs="Arial"/>
          <w:bCs/>
          <w:sz w:val="22"/>
          <w:szCs w:val="22"/>
        </w:rPr>
        <w:lastRenderedPageBreak/>
        <w:t>úroky, ktoré banky v rámci roka pripíšu na účet budú k 10.1. nasledujúceho roka odvedené ako skutočné výnosy na MŠVVaŠ SR.</w:t>
      </w:r>
    </w:p>
    <w:p w:rsidR="00D62161" w:rsidRDefault="00D62161" w:rsidP="009445FB">
      <w:pPr>
        <w:pStyle w:val="Zkladntex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Za spravovanie finančných prostriedkov na BU zodpovedá koordinátor a administrátor daného územia. </w:t>
      </w:r>
      <w:r w:rsidR="00155C32">
        <w:rPr>
          <w:rFonts w:ascii="Calibri" w:hAnsi="Calibri" w:cs="Arial"/>
          <w:bCs/>
          <w:sz w:val="22"/>
          <w:szCs w:val="22"/>
        </w:rPr>
        <w:t xml:space="preserve"> </w:t>
      </w:r>
    </w:p>
    <w:p w:rsidR="00D62161" w:rsidRPr="00D62161" w:rsidRDefault="00D62161" w:rsidP="009445FB">
      <w:pPr>
        <w:pStyle w:val="Zkladntext"/>
        <w:rPr>
          <w:rFonts w:ascii="Calibri" w:hAnsi="Calibri" w:cs="Arial"/>
          <w:bCs/>
          <w:sz w:val="22"/>
          <w:szCs w:val="22"/>
        </w:rPr>
      </w:pPr>
    </w:p>
    <w:p w:rsidR="00673FCB" w:rsidRPr="00FC64E7" w:rsidRDefault="00673FCB" w:rsidP="009445FB">
      <w:pPr>
        <w:pStyle w:val="Zkladntext"/>
        <w:rPr>
          <w:rFonts w:ascii="Calibri" w:hAnsi="Calibri" w:cs="Arial"/>
          <w:b/>
          <w:bCs/>
          <w:sz w:val="30"/>
          <w:szCs w:val="30"/>
        </w:rPr>
      </w:pPr>
      <w:r w:rsidRPr="00FC64E7">
        <w:rPr>
          <w:rFonts w:ascii="Calibri" w:hAnsi="Calibri" w:cs="Arial"/>
          <w:b/>
          <w:bCs/>
          <w:sz w:val="30"/>
          <w:szCs w:val="30"/>
        </w:rPr>
        <w:t xml:space="preserve">V rámci územia </w:t>
      </w:r>
    </w:p>
    <w:p w:rsidR="00673FCB" w:rsidRPr="00F30EB0" w:rsidRDefault="00673FCB" w:rsidP="00673FCB">
      <w:pPr>
        <w:pStyle w:val="Zkladntext2"/>
        <w:spacing w:before="120"/>
        <w:jc w:val="both"/>
        <w:rPr>
          <w:rFonts w:ascii="Calibri" w:hAnsi="Calibri" w:cs="Arial"/>
          <w:bCs/>
          <w:sz w:val="22"/>
          <w:szCs w:val="22"/>
          <w:lang w:val="sk-SK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Väčšina úhrad a preplácanie projektov sa bude realizovať bezhotovostne – na účty osôb zodpovedných za jednotlivé projekty alebo PN – spätne, po ich vyúčtovaní, </w:t>
      </w:r>
      <w:r w:rsidRPr="00673FCB">
        <w:rPr>
          <w:rFonts w:ascii="Calibri" w:hAnsi="Calibri" w:cs="Arial"/>
          <w:bCs/>
          <w:sz w:val="22"/>
          <w:szCs w:val="22"/>
        </w:rPr>
        <w:t>t.j. p</w:t>
      </w:r>
      <w:r w:rsidRPr="00673FCB">
        <w:rPr>
          <w:rFonts w:ascii="Calibri" w:hAnsi="Calibri" w:cs="Arial"/>
          <w:bCs/>
          <w:sz w:val="22"/>
          <w:szCs w:val="22"/>
          <w:lang w:val="sk-SK"/>
        </w:rPr>
        <w:t>o</w:t>
      </w:r>
      <w:r>
        <w:rPr>
          <w:rFonts w:ascii="Calibri" w:hAnsi="Calibri" w:cs="Arial"/>
          <w:bCs/>
          <w:sz w:val="22"/>
          <w:szCs w:val="22"/>
          <w:lang w:val="sk-SK"/>
        </w:rPr>
        <w:t xml:space="preserve"> preukázaní reálnych výdavkov. </w:t>
      </w:r>
      <w:r w:rsidRPr="00924978">
        <w:rPr>
          <w:rFonts w:ascii="Calibri" w:hAnsi="Calibri" w:cs="Arial"/>
          <w:bCs/>
          <w:sz w:val="22"/>
          <w:szCs w:val="22"/>
          <w:u w:val="single"/>
          <w:lang w:val="sk-SK"/>
        </w:rPr>
        <w:t xml:space="preserve">Vtedy je možné preplatiť sumu dotácie z účtu územia aj na súkromný účet realizátora projektu. </w:t>
      </w:r>
      <w:r>
        <w:rPr>
          <w:rFonts w:ascii="Calibri" w:hAnsi="Calibri" w:cs="Arial"/>
          <w:bCs/>
          <w:sz w:val="22"/>
          <w:szCs w:val="22"/>
          <w:lang w:val="sk-SK"/>
        </w:rPr>
        <w:t xml:space="preserve">Je dôležité tento účet uvádzať pri vyúčtovaní na krycom liste. </w:t>
      </w:r>
    </w:p>
    <w:p w:rsidR="00AA5675" w:rsidRDefault="00E63EC5" w:rsidP="00673FCB">
      <w:pPr>
        <w:pStyle w:val="Zkladntext"/>
        <w:spacing w:before="120"/>
        <w:rPr>
          <w:rFonts w:ascii="Calibri" w:hAnsi="Calibri" w:cs="Arial"/>
          <w:bCs/>
          <w:sz w:val="22"/>
          <w:szCs w:val="22"/>
        </w:rPr>
      </w:pPr>
      <w:r w:rsidRPr="00D62161">
        <w:rPr>
          <w:rFonts w:ascii="Calibri" w:hAnsi="Calibri" w:cs="Arial"/>
          <w:b/>
          <w:bCs/>
          <w:sz w:val="22"/>
          <w:szCs w:val="22"/>
        </w:rPr>
        <w:t>Prostriedky na schválené</w:t>
      </w:r>
      <w:r w:rsidR="00972ADD" w:rsidRPr="00F30EB0">
        <w:rPr>
          <w:rFonts w:ascii="Calibri" w:hAnsi="Calibri" w:cs="Arial"/>
          <w:bCs/>
          <w:sz w:val="22"/>
          <w:szCs w:val="22"/>
        </w:rPr>
        <w:t xml:space="preserve"> </w:t>
      </w:r>
      <w:r w:rsidR="00972ADD" w:rsidRPr="00F30EB0">
        <w:rPr>
          <w:rFonts w:ascii="Calibri" w:hAnsi="Calibri" w:cs="Arial"/>
          <w:b/>
          <w:sz w:val="22"/>
          <w:szCs w:val="22"/>
        </w:rPr>
        <w:t xml:space="preserve">projekty </w:t>
      </w:r>
      <w:r w:rsidR="00972ADD" w:rsidRPr="00F30EB0">
        <w:rPr>
          <w:rFonts w:ascii="Calibri" w:hAnsi="Calibri" w:cs="Arial"/>
          <w:bCs/>
          <w:sz w:val="22"/>
          <w:szCs w:val="22"/>
        </w:rPr>
        <w:t>bud</w:t>
      </w:r>
      <w:r w:rsidR="009445FB">
        <w:rPr>
          <w:rFonts w:ascii="Calibri" w:hAnsi="Calibri" w:cs="Arial"/>
          <w:bCs/>
          <w:sz w:val="22"/>
          <w:szCs w:val="22"/>
        </w:rPr>
        <w:t>ú preplácané jednorázovo</w:t>
      </w:r>
      <w:r w:rsidR="00D62161">
        <w:rPr>
          <w:rFonts w:ascii="Calibri" w:hAnsi="Calibri" w:cs="Arial"/>
          <w:bCs/>
          <w:sz w:val="22"/>
          <w:szCs w:val="22"/>
        </w:rPr>
        <w:t xml:space="preserve"> vždy</w:t>
      </w:r>
      <w:r w:rsidR="00972ADD" w:rsidRPr="00F30EB0">
        <w:rPr>
          <w:rFonts w:ascii="Calibri" w:hAnsi="Calibri" w:cs="Arial"/>
          <w:bCs/>
          <w:sz w:val="22"/>
          <w:szCs w:val="22"/>
        </w:rPr>
        <w:t xml:space="preserve"> </w:t>
      </w:r>
      <w:r w:rsidR="00972ADD" w:rsidRPr="00F30EB0">
        <w:rPr>
          <w:rFonts w:ascii="Calibri" w:hAnsi="Calibri" w:cs="Arial"/>
          <w:b/>
          <w:sz w:val="22"/>
          <w:szCs w:val="22"/>
        </w:rPr>
        <w:t>v plnej výške 100%  po</w:t>
      </w:r>
      <w:r w:rsidR="00673FCB">
        <w:rPr>
          <w:rFonts w:ascii="Calibri" w:hAnsi="Calibri" w:cs="Arial"/>
          <w:b/>
          <w:sz w:val="22"/>
          <w:szCs w:val="22"/>
        </w:rPr>
        <w:t xml:space="preserve"> </w:t>
      </w:r>
      <w:r w:rsidR="00972ADD" w:rsidRPr="00F30EB0">
        <w:rPr>
          <w:rFonts w:ascii="Calibri" w:hAnsi="Calibri" w:cs="Arial"/>
          <w:b/>
          <w:sz w:val="22"/>
          <w:szCs w:val="22"/>
        </w:rPr>
        <w:t xml:space="preserve"> zúčtovaní projektu</w:t>
      </w:r>
      <w:r w:rsidR="009445FB">
        <w:rPr>
          <w:rFonts w:ascii="Calibri" w:hAnsi="Calibri" w:cs="Arial"/>
          <w:bCs/>
          <w:sz w:val="22"/>
          <w:szCs w:val="22"/>
        </w:rPr>
        <w:t xml:space="preserve"> (spravidla do 10 dní po akcii), </w:t>
      </w:r>
      <w:r w:rsidR="00972ADD" w:rsidRPr="00F30EB0">
        <w:rPr>
          <w:rFonts w:ascii="Calibri" w:hAnsi="Calibri" w:cs="Arial"/>
          <w:bCs/>
          <w:sz w:val="22"/>
          <w:szCs w:val="22"/>
        </w:rPr>
        <w:t xml:space="preserve"> avšak až po termíne pripísania dotácie </w:t>
      </w:r>
      <w:r w:rsidR="009445FB">
        <w:rPr>
          <w:rFonts w:ascii="Calibri" w:hAnsi="Calibri" w:cs="Arial"/>
          <w:bCs/>
          <w:sz w:val="22"/>
          <w:szCs w:val="22"/>
        </w:rPr>
        <w:t>MŠ</w:t>
      </w:r>
      <w:r w:rsidR="0008127B" w:rsidRPr="00F30EB0">
        <w:rPr>
          <w:rFonts w:ascii="Calibri" w:hAnsi="Calibri" w:cs="Arial"/>
          <w:bCs/>
          <w:sz w:val="22"/>
          <w:szCs w:val="22"/>
        </w:rPr>
        <w:t xml:space="preserve">SR </w:t>
      </w:r>
      <w:r w:rsidR="00972ADD" w:rsidRPr="00F30EB0">
        <w:rPr>
          <w:rFonts w:ascii="Calibri" w:hAnsi="Calibri" w:cs="Arial"/>
          <w:bCs/>
          <w:sz w:val="22"/>
          <w:szCs w:val="22"/>
        </w:rPr>
        <w:t xml:space="preserve"> na účet </w:t>
      </w:r>
      <w:r w:rsidR="00673FCB">
        <w:rPr>
          <w:rFonts w:ascii="Calibri" w:hAnsi="Calibri" w:cs="Arial"/>
          <w:bCs/>
          <w:sz w:val="22"/>
          <w:szCs w:val="22"/>
        </w:rPr>
        <w:t>územia (marec-apríl)</w:t>
      </w:r>
      <w:r w:rsidR="00972ADD" w:rsidRPr="00F30EB0">
        <w:rPr>
          <w:rFonts w:ascii="Calibri" w:hAnsi="Calibri" w:cs="Arial"/>
          <w:bCs/>
          <w:sz w:val="22"/>
          <w:szCs w:val="22"/>
        </w:rPr>
        <w:t>.</w:t>
      </w:r>
      <w:r w:rsidR="009445FB">
        <w:rPr>
          <w:rFonts w:ascii="Calibri" w:hAnsi="Calibri" w:cs="Arial"/>
          <w:bCs/>
          <w:sz w:val="22"/>
          <w:szCs w:val="22"/>
        </w:rPr>
        <w:t xml:space="preserve"> </w:t>
      </w:r>
    </w:p>
    <w:p w:rsidR="009445FB" w:rsidRPr="00F30EB0" w:rsidRDefault="009445FB" w:rsidP="00AA5675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</w:rPr>
        <w:t xml:space="preserve">Peňažné prostriedky na jednotlivé projekty sú zasielané </w:t>
      </w:r>
      <w:r>
        <w:rPr>
          <w:rFonts w:ascii="Calibri" w:hAnsi="Calibri" w:cs="Arial"/>
          <w:sz w:val="22"/>
          <w:szCs w:val="22"/>
        </w:rPr>
        <w:t xml:space="preserve">po kontrole vyúčtovania a až </w:t>
      </w:r>
      <w:r w:rsidRPr="00F30EB0">
        <w:rPr>
          <w:rFonts w:ascii="Calibri" w:hAnsi="Calibri" w:cs="Arial"/>
          <w:b/>
          <w:bCs/>
          <w:sz w:val="22"/>
          <w:szCs w:val="22"/>
        </w:rPr>
        <w:t>na základe skontrolovanej databázy podujatí</w:t>
      </w:r>
      <w:r>
        <w:rPr>
          <w:rFonts w:ascii="Calibri" w:hAnsi="Calibri" w:cs="Arial"/>
          <w:sz w:val="22"/>
          <w:szCs w:val="22"/>
        </w:rPr>
        <w:t xml:space="preserve"> </w:t>
      </w:r>
      <w:r w:rsidRPr="00E63EC5">
        <w:rPr>
          <w:rFonts w:ascii="Calibri" w:hAnsi="Calibri" w:cs="Arial"/>
          <w:b/>
          <w:sz w:val="22"/>
          <w:szCs w:val="22"/>
        </w:rPr>
        <w:t>Vivant</w:t>
      </w:r>
      <w:r>
        <w:rPr>
          <w:rFonts w:ascii="Calibri" w:hAnsi="Calibri" w:cs="Arial"/>
          <w:sz w:val="22"/>
          <w:szCs w:val="22"/>
        </w:rPr>
        <w:t xml:space="preserve">.  </w:t>
      </w:r>
      <w:r w:rsidRPr="00F30EB0">
        <w:rPr>
          <w:rFonts w:ascii="Calibri" w:hAnsi="Calibri" w:cs="Arial"/>
          <w:sz w:val="22"/>
          <w:szCs w:val="22"/>
        </w:rPr>
        <w:t xml:space="preserve">V prípade, že </w:t>
      </w:r>
      <w:r>
        <w:rPr>
          <w:rFonts w:ascii="Calibri" w:hAnsi="Calibri" w:cs="Arial"/>
          <w:b/>
          <w:bCs/>
          <w:sz w:val="22"/>
          <w:szCs w:val="22"/>
        </w:rPr>
        <w:t xml:space="preserve">projekt nie je nahlásený vo Vivante s vyplnenou správou a programom,  </w:t>
      </w:r>
      <w:r w:rsidRPr="00F30EB0">
        <w:rPr>
          <w:rFonts w:ascii="Calibri" w:hAnsi="Calibri" w:cs="Arial"/>
          <w:b/>
          <w:bCs/>
          <w:sz w:val="22"/>
          <w:szCs w:val="22"/>
        </w:rPr>
        <w:t>nemôže byť dotovaný</w:t>
      </w:r>
      <w:r w:rsidRPr="00F30EB0">
        <w:rPr>
          <w:rFonts w:ascii="Calibri" w:hAnsi="Calibri" w:cs="Arial"/>
          <w:sz w:val="22"/>
          <w:szCs w:val="22"/>
        </w:rPr>
        <w:t xml:space="preserve">. </w:t>
      </w:r>
    </w:p>
    <w:p w:rsidR="00D03FC4" w:rsidRPr="00D03FC4" w:rsidRDefault="00E63EC5" w:rsidP="00E63EC5">
      <w:pPr>
        <w:pStyle w:val="Zkladntext2"/>
        <w:spacing w:before="120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bCs/>
          <w:sz w:val="22"/>
          <w:szCs w:val="22"/>
          <w:lang w:val="sk-SK"/>
        </w:rPr>
        <w:t>Výnimočne</w:t>
      </w:r>
      <w:r w:rsidR="009445FB">
        <w:rPr>
          <w:rFonts w:ascii="Calibri" w:hAnsi="Calibri" w:cs="Arial"/>
          <w:bCs/>
          <w:sz w:val="22"/>
          <w:szCs w:val="22"/>
          <w:lang w:val="sk-SK"/>
        </w:rPr>
        <w:t xml:space="preserve"> je možné požiadať aj o zálohu pred </w:t>
      </w:r>
      <w:r w:rsidR="00924978">
        <w:rPr>
          <w:rFonts w:ascii="Calibri" w:hAnsi="Calibri" w:cs="Arial"/>
          <w:bCs/>
          <w:sz w:val="22"/>
          <w:szCs w:val="22"/>
          <w:lang w:val="sk-SK"/>
        </w:rPr>
        <w:t>realizáciou</w:t>
      </w:r>
      <w:r w:rsidR="009445FB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>projekt</w:t>
      </w:r>
      <w:r w:rsidR="009445FB">
        <w:rPr>
          <w:rFonts w:ascii="Calibri" w:hAnsi="Calibri" w:cs="Arial"/>
          <w:b/>
          <w:sz w:val="22"/>
          <w:szCs w:val="22"/>
          <w:lang w:val="sk-SK"/>
        </w:rPr>
        <w:t>u – môže ísť o prípady letných táborov, kde býva výška finančnej dotácie vyššia a nie je jednoduché vždy takúto sumu zálohovať z vlastných prostriedkov.  Takéto požiadavky na z</w:t>
      </w:r>
      <w:r w:rsidR="00D03FC4">
        <w:rPr>
          <w:rFonts w:ascii="Calibri" w:hAnsi="Calibri" w:cs="Arial"/>
          <w:b/>
          <w:sz w:val="22"/>
          <w:szCs w:val="22"/>
          <w:lang w:val="sk-SK"/>
        </w:rPr>
        <w:t>álohové platby treba riešiť vopred včas (2-3 týždne pred termínom konania akcie)</w:t>
      </w:r>
      <w:r w:rsidR="009445FB">
        <w:rPr>
          <w:rFonts w:ascii="Calibri" w:hAnsi="Calibri" w:cs="Arial"/>
          <w:b/>
          <w:sz w:val="22"/>
          <w:szCs w:val="22"/>
          <w:lang w:val="sk-SK"/>
        </w:rPr>
        <w:t xml:space="preserve"> s administrátorom a zaslať vyplnený </w:t>
      </w:r>
      <w:r w:rsidR="009445FB" w:rsidRPr="00D03FC4">
        <w:rPr>
          <w:rFonts w:ascii="Calibri" w:hAnsi="Calibri" w:cs="Arial"/>
          <w:b/>
          <w:smallCaps/>
          <w:sz w:val="28"/>
          <w:szCs w:val="28"/>
          <w:lang w:val="sk-SK"/>
        </w:rPr>
        <w:t>formulár žiadosti o zálohu</w:t>
      </w:r>
      <w:r w:rsidR="009445FB">
        <w:rPr>
          <w:rFonts w:ascii="Calibri" w:hAnsi="Calibri" w:cs="Arial"/>
          <w:b/>
          <w:sz w:val="22"/>
          <w:szCs w:val="22"/>
          <w:lang w:val="sk-SK"/>
        </w:rPr>
        <w:t xml:space="preserve">. </w:t>
      </w:r>
      <w:r w:rsidR="00D03FC4">
        <w:rPr>
          <w:rFonts w:ascii="Calibri" w:hAnsi="Calibri" w:cs="Arial"/>
          <w:b/>
          <w:sz w:val="22"/>
          <w:szCs w:val="22"/>
          <w:lang w:val="sk-SK"/>
        </w:rPr>
        <w:t xml:space="preserve">  </w:t>
      </w:r>
      <w:r w:rsidR="00D03FC4">
        <w:rPr>
          <w:rFonts w:ascii="Calibri" w:hAnsi="Calibri" w:cs="Arial"/>
          <w:sz w:val="22"/>
          <w:szCs w:val="22"/>
          <w:lang w:val="sk-SK"/>
        </w:rPr>
        <w:t>Zodpovedný realizátor tu zároveň potvrdí, že preberá hotovosť a je si vedomý svojej zodpovednosti za správne a včasné zúčtovanie projektu.</w:t>
      </w:r>
    </w:p>
    <w:p w:rsidR="00E63EC5" w:rsidRDefault="009445FB" w:rsidP="00E63EC5">
      <w:pPr>
        <w:pStyle w:val="Zkladntext2"/>
        <w:spacing w:before="120"/>
        <w:jc w:val="both"/>
        <w:rPr>
          <w:rFonts w:ascii="Calibri" w:hAnsi="Calibri" w:cs="Arial"/>
          <w:bCs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 xml:space="preserve">Výška zálohy môže </w:t>
      </w:r>
      <w:r w:rsidR="00E63EC5" w:rsidRPr="00F30EB0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AA5675">
        <w:rPr>
          <w:rFonts w:ascii="Calibri" w:hAnsi="Calibri" w:cs="Arial"/>
          <w:bCs/>
          <w:sz w:val="22"/>
          <w:szCs w:val="22"/>
          <w:lang w:val="sk-SK"/>
        </w:rPr>
        <w:t xml:space="preserve">byť max. </w:t>
      </w:r>
      <w:r w:rsidR="00E63EC5" w:rsidRPr="00F30EB0">
        <w:rPr>
          <w:rFonts w:ascii="Calibri" w:hAnsi="Calibri" w:cs="Arial"/>
          <w:b/>
          <w:sz w:val="22"/>
          <w:szCs w:val="22"/>
          <w:lang w:val="sk-SK"/>
        </w:rPr>
        <w:t>70%</w:t>
      </w:r>
      <w:r w:rsidR="00E63EC5" w:rsidRPr="00F30EB0">
        <w:rPr>
          <w:rFonts w:ascii="Calibri" w:hAnsi="Calibri" w:cs="Arial"/>
          <w:bCs/>
          <w:sz w:val="22"/>
          <w:szCs w:val="22"/>
          <w:lang w:val="sk-SK"/>
        </w:rPr>
        <w:t xml:space="preserve"> schválenej dotácie na  projekt </w:t>
      </w:r>
      <w:r w:rsidR="00E63EC5" w:rsidRPr="00F30EB0">
        <w:rPr>
          <w:rFonts w:ascii="Calibri" w:hAnsi="Calibri" w:cs="Arial"/>
          <w:b/>
          <w:sz w:val="22"/>
          <w:szCs w:val="22"/>
          <w:lang w:val="sk-SK"/>
        </w:rPr>
        <w:t>pred jeho realizáciou</w:t>
      </w:r>
      <w:r w:rsidR="00E63EC5" w:rsidRPr="00F30EB0">
        <w:rPr>
          <w:rFonts w:ascii="Calibri" w:hAnsi="Calibri" w:cs="Arial"/>
          <w:bCs/>
          <w:sz w:val="22"/>
          <w:szCs w:val="22"/>
          <w:lang w:val="sk-SK"/>
        </w:rPr>
        <w:t xml:space="preserve">, najskôr </w:t>
      </w:r>
      <w:r w:rsidR="00AA5675">
        <w:rPr>
          <w:rFonts w:ascii="Calibri" w:hAnsi="Calibri" w:cs="Arial"/>
          <w:bCs/>
          <w:sz w:val="22"/>
          <w:szCs w:val="22"/>
          <w:lang w:val="sk-SK"/>
        </w:rPr>
        <w:t>2</w:t>
      </w:r>
      <w:r w:rsidR="00E63EC5" w:rsidRPr="00F30EB0">
        <w:rPr>
          <w:rFonts w:ascii="Calibri" w:hAnsi="Calibri" w:cs="Arial"/>
          <w:bCs/>
          <w:sz w:val="22"/>
          <w:szCs w:val="22"/>
          <w:lang w:val="sk-SK"/>
        </w:rPr>
        <w:t xml:space="preserve"> týžd</w:t>
      </w:r>
      <w:r w:rsidR="00AA5675">
        <w:rPr>
          <w:rFonts w:ascii="Calibri" w:hAnsi="Calibri" w:cs="Arial"/>
          <w:bCs/>
          <w:sz w:val="22"/>
          <w:szCs w:val="22"/>
          <w:lang w:val="sk-SK"/>
        </w:rPr>
        <w:t>ne</w:t>
      </w:r>
      <w:r w:rsidR="00E63EC5" w:rsidRPr="00F30EB0">
        <w:rPr>
          <w:rFonts w:ascii="Calibri" w:hAnsi="Calibri" w:cs="Arial"/>
          <w:bCs/>
          <w:sz w:val="22"/>
          <w:szCs w:val="22"/>
          <w:lang w:val="sk-SK"/>
        </w:rPr>
        <w:t xml:space="preserve"> pred </w:t>
      </w:r>
      <w:r w:rsidR="00AA5675">
        <w:rPr>
          <w:rFonts w:ascii="Calibri" w:hAnsi="Calibri" w:cs="Arial"/>
          <w:bCs/>
          <w:sz w:val="22"/>
          <w:szCs w:val="22"/>
          <w:lang w:val="sk-SK"/>
        </w:rPr>
        <w:t xml:space="preserve">jeho realizáciou.  V takomto prípade bude </w:t>
      </w:r>
      <w:r w:rsidR="00E63EC5" w:rsidRPr="00F30EB0">
        <w:rPr>
          <w:rFonts w:ascii="Calibri" w:hAnsi="Calibri" w:cs="Arial"/>
          <w:bCs/>
          <w:sz w:val="22"/>
          <w:szCs w:val="22"/>
          <w:lang w:val="sk-SK"/>
        </w:rPr>
        <w:t xml:space="preserve">zvyšných </w:t>
      </w:r>
      <w:r w:rsidR="00E63EC5" w:rsidRPr="00F30EB0">
        <w:rPr>
          <w:rFonts w:ascii="Calibri" w:hAnsi="Calibri" w:cs="Arial"/>
          <w:b/>
          <w:sz w:val="22"/>
          <w:szCs w:val="22"/>
          <w:lang w:val="sk-SK"/>
        </w:rPr>
        <w:t>30%</w:t>
      </w:r>
      <w:r w:rsidR="00E63EC5" w:rsidRPr="00F30EB0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AA5675">
        <w:rPr>
          <w:rFonts w:ascii="Calibri" w:hAnsi="Calibri" w:cs="Arial"/>
          <w:bCs/>
          <w:sz w:val="22"/>
          <w:szCs w:val="22"/>
          <w:lang w:val="sk-SK"/>
        </w:rPr>
        <w:t xml:space="preserve">dotácie vyplatených </w:t>
      </w:r>
      <w:r w:rsidR="00E63EC5" w:rsidRPr="00F30EB0">
        <w:rPr>
          <w:rFonts w:ascii="Calibri" w:hAnsi="Calibri" w:cs="Arial"/>
          <w:b/>
          <w:sz w:val="22"/>
          <w:szCs w:val="22"/>
          <w:lang w:val="sk-SK"/>
        </w:rPr>
        <w:t>po správnom vyúčtovaní</w:t>
      </w:r>
      <w:r w:rsidR="00E63EC5" w:rsidRPr="00F30EB0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AA5675">
        <w:rPr>
          <w:rFonts w:ascii="Calibri" w:hAnsi="Calibri" w:cs="Arial"/>
          <w:bCs/>
          <w:sz w:val="22"/>
          <w:szCs w:val="22"/>
          <w:lang w:val="sk-SK"/>
        </w:rPr>
        <w:t xml:space="preserve">a skontrolovaní </w:t>
      </w:r>
      <w:r w:rsidR="00E63EC5" w:rsidRPr="00F30EB0">
        <w:rPr>
          <w:rFonts w:ascii="Calibri" w:hAnsi="Calibri" w:cs="Arial"/>
          <w:bCs/>
          <w:sz w:val="22"/>
          <w:szCs w:val="22"/>
          <w:lang w:val="sk-SK"/>
        </w:rPr>
        <w:t xml:space="preserve">celého projektu. </w:t>
      </w:r>
    </w:p>
    <w:p w:rsidR="00673FCB" w:rsidRDefault="00673FCB" w:rsidP="00E63EC5">
      <w:pPr>
        <w:pStyle w:val="Zkladntext2"/>
        <w:spacing w:before="120"/>
        <w:jc w:val="both"/>
        <w:rPr>
          <w:rFonts w:ascii="Calibri" w:hAnsi="Calibri" w:cs="Arial"/>
          <w:bCs/>
          <w:sz w:val="22"/>
          <w:szCs w:val="22"/>
          <w:lang w:val="sk-SK"/>
        </w:rPr>
      </w:pPr>
      <w:r>
        <w:rPr>
          <w:rFonts w:ascii="Calibri" w:hAnsi="Calibri" w:cs="Arial"/>
          <w:bCs/>
          <w:sz w:val="22"/>
          <w:szCs w:val="22"/>
          <w:lang w:val="sk-SK"/>
        </w:rPr>
        <w:t xml:space="preserve">Rovnako </w:t>
      </w:r>
      <w:r w:rsidRPr="00673FCB">
        <w:rPr>
          <w:rFonts w:ascii="Calibri" w:hAnsi="Calibri" w:cs="Arial"/>
          <w:b/>
          <w:bCs/>
          <w:sz w:val="22"/>
          <w:szCs w:val="22"/>
          <w:lang w:val="sk-SK"/>
        </w:rPr>
        <w:t>je možné dohodnúť si postup úhrady faktúr</w:t>
      </w:r>
      <w:r w:rsidR="00D03FC4">
        <w:rPr>
          <w:rFonts w:ascii="Calibri" w:hAnsi="Calibri" w:cs="Arial"/>
          <w:b/>
          <w:bCs/>
          <w:sz w:val="22"/>
          <w:szCs w:val="22"/>
          <w:lang w:val="sk-SK"/>
        </w:rPr>
        <w:t xml:space="preserve"> z podujatí</w:t>
      </w:r>
      <w:r>
        <w:rPr>
          <w:rFonts w:ascii="Calibri" w:hAnsi="Calibri" w:cs="Arial"/>
          <w:b/>
          <w:bCs/>
          <w:sz w:val="22"/>
          <w:szCs w:val="22"/>
          <w:lang w:val="sk-SK"/>
        </w:rPr>
        <w:t xml:space="preserve"> farnost</w:t>
      </w:r>
      <w:r w:rsidR="00D03FC4">
        <w:rPr>
          <w:rFonts w:ascii="Calibri" w:hAnsi="Calibri" w:cs="Arial"/>
          <w:b/>
          <w:bCs/>
          <w:sz w:val="22"/>
          <w:szCs w:val="22"/>
          <w:lang w:val="sk-SK"/>
        </w:rPr>
        <w:t>í alebo územných akcií</w:t>
      </w:r>
      <w:r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Pr="00673FCB">
        <w:rPr>
          <w:rFonts w:ascii="Calibri" w:hAnsi="Calibri" w:cs="Arial"/>
          <w:b/>
          <w:bCs/>
          <w:sz w:val="22"/>
          <w:szCs w:val="22"/>
          <w:lang w:val="sk-SK"/>
        </w:rPr>
        <w:t xml:space="preserve"> priamo z účtu územia.</w:t>
      </w:r>
    </w:p>
    <w:p w:rsidR="00A72FA0" w:rsidRPr="00F30EB0" w:rsidRDefault="00A72FA0" w:rsidP="00A72FA0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 w:rsidRPr="00F30EB0">
        <w:rPr>
          <w:rFonts w:ascii="Calibri" w:hAnsi="Calibri" w:cs="Arial"/>
          <w:sz w:val="22"/>
          <w:szCs w:val="22"/>
          <w:u w:val="single"/>
        </w:rPr>
        <w:t>Ak už na projekt bola zaslaná záloha (70%) a pri kontrole vyúčtovania sa zistí, že tento projekt nebol nahlásený do Vivantu, bude musieť osoba zodpovedná za projekt vrátiť poskytnutú časť dotácie</w:t>
      </w:r>
      <w:r w:rsidRPr="00F30EB0">
        <w:rPr>
          <w:rFonts w:ascii="Calibri" w:hAnsi="Calibri" w:cs="Arial"/>
          <w:sz w:val="22"/>
          <w:szCs w:val="22"/>
        </w:rPr>
        <w:t xml:space="preserve">. </w:t>
      </w:r>
    </w:p>
    <w:p w:rsidR="00A72FA0" w:rsidRPr="00F30EB0" w:rsidRDefault="00A72FA0" w:rsidP="00A72FA0">
      <w:pPr>
        <w:pStyle w:val="Zkladntext2"/>
        <w:spacing w:before="120"/>
        <w:jc w:val="both"/>
        <w:rPr>
          <w:rFonts w:ascii="Calibri" w:hAnsi="Calibri" w:cs="Arial"/>
          <w:sz w:val="22"/>
          <w:szCs w:val="22"/>
          <w:lang w:val="sk-SK"/>
        </w:rPr>
      </w:pPr>
      <w:r w:rsidRPr="00F30EB0">
        <w:rPr>
          <w:rFonts w:ascii="Calibri" w:hAnsi="Calibri" w:cs="Arial"/>
          <w:sz w:val="22"/>
          <w:szCs w:val="22"/>
          <w:lang w:val="sk-SK"/>
        </w:rPr>
        <w:t>Podobne, ak celkové výdavky vyúčtovaného projektu budú nižšie ako pôvodne plánované, bude dotácia prepočítaná na max. 70% celkových výdavkov projektu. Ak by už zaslaná záloha presiahla týchto 70%, vráti osoba zodpovedná za projektu prevyšujúcu dotáciu späť.</w:t>
      </w:r>
    </w:p>
    <w:p w:rsidR="00800DBE" w:rsidRPr="00F30EB0" w:rsidRDefault="00800DBE" w:rsidP="00800DBE">
      <w:pPr>
        <w:pStyle w:val="Zkladntext2"/>
        <w:spacing w:before="120"/>
        <w:jc w:val="both"/>
        <w:rPr>
          <w:rFonts w:ascii="Calibri" w:hAnsi="Calibri" w:cs="Arial"/>
          <w:bCs/>
          <w:sz w:val="22"/>
          <w:szCs w:val="22"/>
          <w:lang w:val="sk-SK"/>
        </w:rPr>
      </w:pPr>
      <w:r w:rsidRPr="00D62161">
        <w:rPr>
          <w:rFonts w:ascii="Calibri" w:hAnsi="Calibri" w:cs="Arial"/>
          <w:b/>
          <w:bCs/>
          <w:sz w:val="22"/>
          <w:szCs w:val="22"/>
          <w:lang w:val="sk-SK"/>
        </w:rPr>
        <w:t>Prostriedky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>na prevádzkové náklady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 budú </w:t>
      </w:r>
      <w:r w:rsidR="00313F19">
        <w:rPr>
          <w:rFonts w:ascii="Calibri" w:hAnsi="Calibri" w:cs="Arial"/>
          <w:bCs/>
          <w:sz w:val="22"/>
          <w:szCs w:val="22"/>
          <w:lang w:val="sk-SK"/>
        </w:rPr>
        <w:t xml:space="preserve">preplácané postupne – vždy po predložení vyúčtovania, aj viackrát do roka (štvrťročne, prípadne mesačne).  </w:t>
      </w:r>
      <w:r w:rsidR="00313F19" w:rsidRPr="00D03FC4">
        <w:rPr>
          <w:rFonts w:ascii="Calibri" w:hAnsi="Calibri" w:cs="Arial"/>
          <w:b/>
          <w:bCs/>
          <w:sz w:val="22"/>
          <w:szCs w:val="22"/>
          <w:lang w:val="sk-SK"/>
        </w:rPr>
        <w:t>Posledný</w:t>
      </w:r>
      <w:r w:rsidR="00313F19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313F19" w:rsidRPr="00D03FC4">
        <w:rPr>
          <w:rFonts w:ascii="Calibri" w:hAnsi="Calibri" w:cs="Arial"/>
          <w:b/>
          <w:bCs/>
          <w:sz w:val="22"/>
          <w:szCs w:val="22"/>
          <w:lang w:val="sk-SK"/>
        </w:rPr>
        <w:t>možný termín na predloženie výdavkov PN je 30.11.</w:t>
      </w:r>
    </w:p>
    <w:p w:rsidR="00D03FC4" w:rsidRPr="00D03FC4" w:rsidRDefault="00972ADD" w:rsidP="00972ADD">
      <w:pPr>
        <w:pStyle w:val="Zkladntext2"/>
        <w:spacing w:before="240"/>
        <w:jc w:val="both"/>
        <w:rPr>
          <w:rFonts w:ascii="Calibri" w:hAnsi="Calibri" w:cs="Arial"/>
          <w:bCs/>
          <w:sz w:val="22"/>
          <w:szCs w:val="22"/>
          <w:lang w:val="sk-SK"/>
        </w:rPr>
      </w:pPr>
      <w:r w:rsidRPr="00D03FC4">
        <w:rPr>
          <w:rFonts w:ascii="Calibri" w:hAnsi="Calibri" w:cs="Arial"/>
          <w:b/>
          <w:sz w:val="22"/>
          <w:szCs w:val="22"/>
          <w:lang w:val="sk-SK"/>
        </w:rPr>
        <w:t>Špecificky financovaným projektom</w:t>
      </w:r>
      <w:r w:rsidRPr="00D03FC4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F9749A" w:rsidRPr="00D03FC4">
        <w:rPr>
          <w:rFonts w:ascii="Calibri" w:hAnsi="Calibri" w:cs="Arial"/>
          <w:bCs/>
          <w:sz w:val="22"/>
          <w:szCs w:val="22"/>
          <w:lang w:val="sk-SK"/>
        </w:rPr>
        <w:t>sú sväté omše spojené s </w:t>
      </w:r>
      <w:r w:rsidRPr="00D03FC4">
        <w:rPr>
          <w:rFonts w:ascii="Calibri" w:hAnsi="Calibri" w:cs="Arial"/>
          <w:b/>
          <w:bCs/>
          <w:sz w:val="22"/>
          <w:szCs w:val="22"/>
          <w:lang w:val="sk-SK"/>
        </w:rPr>
        <w:t>vyslan</w:t>
      </w:r>
      <w:r w:rsidR="00F9749A" w:rsidRPr="00D03FC4">
        <w:rPr>
          <w:rFonts w:ascii="Calibri" w:hAnsi="Calibri" w:cs="Arial"/>
          <w:b/>
          <w:bCs/>
          <w:sz w:val="22"/>
          <w:szCs w:val="22"/>
          <w:lang w:val="sk-SK"/>
        </w:rPr>
        <w:t>ím</w:t>
      </w:r>
      <w:r w:rsidRPr="00D03FC4">
        <w:rPr>
          <w:rFonts w:ascii="Calibri" w:hAnsi="Calibri" w:cs="Arial"/>
          <w:b/>
          <w:bCs/>
          <w:sz w:val="22"/>
          <w:szCs w:val="22"/>
          <w:lang w:val="sk-SK"/>
        </w:rPr>
        <w:t xml:space="preserve"> koledníkov Dobrej noviny</w:t>
      </w:r>
      <w:r w:rsidRPr="00D03FC4">
        <w:rPr>
          <w:rFonts w:ascii="Calibri" w:hAnsi="Calibri" w:cs="Arial"/>
          <w:bCs/>
          <w:sz w:val="22"/>
          <w:szCs w:val="22"/>
          <w:lang w:val="sk-SK"/>
        </w:rPr>
        <w:t xml:space="preserve">, ktoré </w:t>
      </w:r>
      <w:r w:rsidRPr="00D03FC4">
        <w:rPr>
          <w:rFonts w:ascii="Calibri" w:hAnsi="Calibri" w:cs="Arial"/>
          <w:b/>
          <w:bCs/>
          <w:sz w:val="22"/>
          <w:szCs w:val="22"/>
          <w:lang w:val="sk-SK"/>
        </w:rPr>
        <w:t xml:space="preserve">sa koná po 10.12., teda po termíne </w:t>
      </w:r>
      <w:r w:rsidRPr="00D03FC4">
        <w:rPr>
          <w:rFonts w:ascii="Calibri" w:hAnsi="Calibri" w:cs="Arial"/>
          <w:bCs/>
          <w:sz w:val="22"/>
          <w:szCs w:val="22"/>
          <w:lang w:val="sk-SK"/>
        </w:rPr>
        <w:t xml:space="preserve">určenom na realizáciu projektov. </w:t>
      </w:r>
      <w:r w:rsidR="00D03FC4" w:rsidRPr="00D03FC4">
        <w:rPr>
          <w:rFonts w:ascii="Calibri" w:hAnsi="Calibri" w:cs="Arial"/>
          <w:bCs/>
          <w:sz w:val="22"/>
          <w:szCs w:val="22"/>
          <w:lang w:val="sk-SK"/>
        </w:rPr>
        <w:t xml:space="preserve">Ide o možnosť podporiť prepravu účastníkov na tieto podujatia – preplácania autobusov. </w:t>
      </w:r>
    </w:p>
    <w:p w:rsidR="00972ADD" w:rsidRDefault="00972ADD" w:rsidP="00D03FC4">
      <w:pPr>
        <w:pStyle w:val="Zkladntext2"/>
        <w:jc w:val="both"/>
        <w:rPr>
          <w:rFonts w:ascii="Calibri" w:hAnsi="Calibri" w:cs="Arial"/>
          <w:b/>
          <w:bCs/>
          <w:sz w:val="22"/>
          <w:szCs w:val="22"/>
          <w:lang w:val="sk-SK"/>
        </w:rPr>
      </w:pPr>
      <w:r w:rsidRPr="00D03FC4">
        <w:rPr>
          <w:rFonts w:ascii="Calibri" w:hAnsi="Calibri" w:cs="Arial"/>
          <w:bCs/>
          <w:sz w:val="22"/>
          <w:szCs w:val="22"/>
          <w:lang w:val="sk-SK"/>
        </w:rPr>
        <w:t>Osoby z </w:t>
      </w:r>
      <w:del w:id="52" w:author="Jozef Korený" w:date="2016-01-09T20:59:00Z">
        <w:r w:rsidRPr="00D03FC4" w:rsidDel="00D00B06">
          <w:rPr>
            <w:rFonts w:ascii="Calibri" w:hAnsi="Calibri" w:cs="Arial"/>
            <w:bCs/>
            <w:sz w:val="22"/>
            <w:szCs w:val="22"/>
            <w:lang w:val="sk-SK"/>
          </w:rPr>
          <w:delText>OC</w:delText>
        </w:r>
      </w:del>
      <w:ins w:id="53" w:author="Jozef Korený" w:date="2016-01-09T20:59:00Z">
        <w:r w:rsidR="00D00B06" w:rsidRPr="00D03FC4">
          <w:rPr>
            <w:rFonts w:ascii="Calibri" w:hAnsi="Calibri" w:cs="Arial"/>
            <w:bCs/>
            <w:sz w:val="22"/>
            <w:szCs w:val="22"/>
            <w:lang w:val="sk-SK"/>
          </w:rPr>
          <w:t>územia</w:t>
        </w:r>
      </w:ins>
      <w:r w:rsidRPr="00D03FC4">
        <w:rPr>
          <w:rFonts w:ascii="Calibri" w:hAnsi="Calibri" w:cs="Arial"/>
          <w:bCs/>
          <w:sz w:val="22"/>
          <w:szCs w:val="22"/>
          <w:lang w:val="sk-SK"/>
        </w:rPr>
        <w:t xml:space="preserve">, zodpovedné za jednotlivé čiastkové žiadosti o dotáciu v rámci tohto projektu, zabezpečia realizáciu a vyúčtovanie jednotlivých projektov </w:t>
      </w:r>
      <w:r w:rsidRPr="00D03FC4">
        <w:rPr>
          <w:rFonts w:ascii="Calibri" w:hAnsi="Calibri" w:cs="Arial"/>
          <w:b/>
          <w:bCs/>
          <w:sz w:val="22"/>
          <w:szCs w:val="22"/>
          <w:lang w:val="sk-SK"/>
        </w:rPr>
        <w:t>v spolupráci s pracovníkom sekretariátu na základe individuálnych pokynov</w:t>
      </w:r>
      <w:r w:rsidRPr="00D03FC4">
        <w:rPr>
          <w:rFonts w:ascii="Calibri" w:hAnsi="Calibri" w:cs="Arial"/>
          <w:bCs/>
          <w:sz w:val="22"/>
          <w:szCs w:val="22"/>
          <w:lang w:val="sk-SK"/>
        </w:rPr>
        <w:t>, ktoré im budú zaslané.</w:t>
      </w:r>
      <w:r w:rsidR="00163ADD" w:rsidRPr="00D03FC4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163ADD" w:rsidRPr="00D03FC4">
        <w:rPr>
          <w:rFonts w:ascii="Calibri" w:hAnsi="Calibri" w:cs="Arial"/>
          <w:b/>
          <w:bCs/>
          <w:sz w:val="22"/>
          <w:szCs w:val="22"/>
          <w:lang w:val="sk-SK"/>
        </w:rPr>
        <w:t xml:space="preserve">Schválená dotácia nie je zasielaná do </w:t>
      </w:r>
      <w:del w:id="54" w:author="Jozef Korený" w:date="2016-01-09T20:58:00Z">
        <w:r w:rsidR="00163ADD" w:rsidRPr="00D03FC4" w:rsidDel="00D00B06">
          <w:rPr>
            <w:rFonts w:ascii="Calibri" w:hAnsi="Calibri" w:cs="Arial"/>
            <w:b/>
            <w:bCs/>
            <w:sz w:val="22"/>
            <w:szCs w:val="22"/>
            <w:lang w:val="sk-SK"/>
          </w:rPr>
          <w:delText>OC</w:delText>
        </w:r>
      </w:del>
      <w:ins w:id="55" w:author="Jozef Korený" w:date="2016-01-09T20:58:00Z">
        <w:r w:rsidR="00D00B06" w:rsidRPr="00D03FC4">
          <w:rPr>
            <w:rFonts w:ascii="Calibri" w:hAnsi="Calibri" w:cs="Arial"/>
            <w:b/>
            <w:bCs/>
            <w:sz w:val="22"/>
            <w:szCs w:val="22"/>
            <w:lang w:val="sk-SK"/>
          </w:rPr>
          <w:t>územia</w:t>
        </w:r>
      </w:ins>
      <w:r w:rsidR="00163ADD" w:rsidRPr="00D03FC4">
        <w:rPr>
          <w:rFonts w:ascii="Calibri" w:hAnsi="Calibri" w:cs="Arial"/>
          <w:b/>
          <w:bCs/>
          <w:sz w:val="22"/>
          <w:szCs w:val="22"/>
          <w:lang w:val="sk-SK"/>
        </w:rPr>
        <w:t>, faktúry sú preplácané zo strediska.</w:t>
      </w:r>
    </w:p>
    <w:p w:rsidR="00D03FC4" w:rsidRPr="00D03FC4" w:rsidRDefault="00D03FC4" w:rsidP="00D03FC4">
      <w:pPr>
        <w:pStyle w:val="Zkladntext2"/>
        <w:jc w:val="both"/>
        <w:rPr>
          <w:rFonts w:ascii="Calibri" w:hAnsi="Calibri" w:cs="Arial"/>
          <w:bCs/>
          <w:sz w:val="22"/>
          <w:szCs w:val="22"/>
          <w:lang w:val="sk-SK"/>
        </w:rPr>
      </w:pPr>
      <w:r>
        <w:rPr>
          <w:rFonts w:ascii="Calibri" w:hAnsi="Calibri" w:cs="Arial"/>
          <w:bCs/>
          <w:sz w:val="22"/>
          <w:szCs w:val="22"/>
          <w:lang w:val="sk-SK"/>
        </w:rPr>
        <w:t>Ostatné výdavky týkajúce sa vysielacích pobožností (napr. na občerstvenie, materiál na tvorivé dielne, prenájom priestorov na sprievodný program a pod.) si rieši územie v rámci svojho balíka rozpočtu.</w:t>
      </w:r>
    </w:p>
    <w:p w:rsidR="00972ADD" w:rsidRPr="00B07865" w:rsidRDefault="00B07865" w:rsidP="00B07865">
      <w:pPr>
        <w:pStyle w:val="Zkladntext2"/>
        <w:shd w:val="clear" w:color="auto" w:fill="F79646"/>
        <w:spacing w:before="480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B07865">
        <w:rPr>
          <w:rFonts w:ascii="Calibri" w:hAnsi="Calibri" w:cs="Arial"/>
          <w:b/>
          <w:smallCaps/>
          <w:sz w:val="26"/>
          <w:szCs w:val="26"/>
          <w:lang w:val="sk-SK"/>
        </w:rPr>
        <w:t>P</w:t>
      </w:r>
      <w:r w:rsidR="00F9749A" w:rsidRPr="00B07865">
        <w:rPr>
          <w:rFonts w:ascii="Calibri" w:hAnsi="Calibri" w:cs="Arial"/>
          <w:b/>
          <w:smallCaps/>
          <w:sz w:val="26"/>
          <w:szCs w:val="26"/>
          <w:lang w:val="sk-SK"/>
        </w:rPr>
        <w:t xml:space="preserve">odmienky  </w:t>
      </w:r>
      <w:r w:rsidR="00972ADD" w:rsidRPr="00B07865">
        <w:rPr>
          <w:rFonts w:ascii="Calibri" w:hAnsi="Calibri" w:cs="Arial"/>
          <w:b/>
          <w:smallCaps/>
          <w:sz w:val="26"/>
          <w:szCs w:val="26"/>
          <w:lang w:val="sk-SK"/>
        </w:rPr>
        <w:t xml:space="preserve">vyúčtovania </w:t>
      </w:r>
      <w:r w:rsidR="00F9749A" w:rsidRPr="00B07865">
        <w:rPr>
          <w:rFonts w:ascii="Calibri" w:hAnsi="Calibri" w:cs="Arial"/>
          <w:b/>
          <w:smallCaps/>
          <w:sz w:val="26"/>
          <w:szCs w:val="26"/>
          <w:lang w:val="sk-SK"/>
        </w:rPr>
        <w:t xml:space="preserve"> </w:t>
      </w:r>
      <w:r w:rsidR="00972ADD" w:rsidRPr="00B07865">
        <w:rPr>
          <w:rFonts w:ascii="Calibri" w:hAnsi="Calibri" w:cs="Arial"/>
          <w:b/>
          <w:smallCaps/>
          <w:sz w:val="26"/>
          <w:szCs w:val="26"/>
          <w:lang w:val="sk-SK"/>
        </w:rPr>
        <w:t xml:space="preserve">dotácie </w:t>
      </w:r>
    </w:p>
    <w:p w:rsidR="00972ADD" w:rsidRPr="00B07865" w:rsidRDefault="00972ADD" w:rsidP="00BC1242">
      <w:pPr>
        <w:pStyle w:val="Zkladntext2"/>
        <w:spacing w:before="240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B07865">
        <w:rPr>
          <w:rFonts w:ascii="Calibri" w:hAnsi="Calibri" w:cs="Arial"/>
          <w:b/>
          <w:smallCaps/>
          <w:sz w:val="26"/>
          <w:szCs w:val="26"/>
          <w:lang w:val="sk-SK"/>
        </w:rPr>
        <w:t>Projekty</w:t>
      </w:r>
    </w:p>
    <w:p w:rsidR="00C559DB" w:rsidRDefault="00972ADD" w:rsidP="00C559DB">
      <w:pPr>
        <w:pStyle w:val="Zkladntext2"/>
        <w:spacing w:before="120"/>
        <w:jc w:val="both"/>
        <w:rPr>
          <w:rFonts w:ascii="Calibri" w:hAnsi="Calibri" w:cs="Arial"/>
          <w:b/>
          <w:bCs/>
          <w:sz w:val="22"/>
          <w:szCs w:val="22"/>
          <w:lang w:val="sk-SK"/>
        </w:rPr>
      </w:pP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Zrealizovaný projekt je potrebné 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vyúčtovať </w:t>
      </w:r>
      <w:r w:rsidR="00C559DB" w:rsidRPr="00F30EB0">
        <w:rPr>
          <w:rFonts w:ascii="Calibri" w:hAnsi="Calibri" w:cs="Arial"/>
          <w:b/>
          <w:sz w:val="22"/>
          <w:szCs w:val="22"/>
          <w:lang w:val="sk-SK"/>
        </w:rPr>
        <w:t xml:space="preserve">do 10 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>dní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Pr="00F30EB0">
        <w:rPr>
          <w:rFonts w:ascii="Calibri" w:hAnsi="Calibri" w:cs="Arial"/>
          <w:b/>
          <w:bCs/>
          <w:sz w:val="22"/>
          <w:szCs w:val="22"/>
          <w:lang w:val="sk-SK"/>
        </w:rPr>
        <w:t>po jeho skončení</w:t>
      </w:r>
      <w:r w:rsidR="00C559DB"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 a</w:t>
      </w:r>
      <w:r w:rsidR="009926D9"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 čím skôr ho odoslať na kontrolu tak, aby </w:t>
      </w:r>
      <w:r w:rsidR="00C559DB"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najneskôr do 20 dní od skončenia bolo vyúčtovanie </w:t>
      </w:r>
      <w:r w:rsidR="00960A8C">
        <w:rPr>
          <w:rFonts w:ascii="Calibri" w:hAnsi="Calibri" w:cs="Arial"/>
          <w:b/>
          <w:bCs/>
          <w:sz w:val="22"/>
          <w:szCs w:val="22"/>
          <w:lang w:val="sk-SK"/>
        </w:rPr>
        <w:t>u administrátora za dané územie</w:t>
      </w:r>
      <w:r w:rsidR="00C559DB"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 eRka.</w:t>
      </w:r>
    </w:p>
    <w:p w:rsidR="00960A8C" w:rsidRPr="00F30EB0" w:rsidRDefault="00960A8C" w:rsidP="00C559DB">
      <w:pPr>
        <w:pStyle w:val="Zkladntext2"/>
        <w:spacing w:before="120"/>
        <w:jc w:val="both"/>
        <w:rPr>
          <w:rFonts w:ascii="Calibri" w:hAnsi="Calibri" w:cs="Arial"/>
          <w:bCs/>
          <w:sz w:val="22"/>
          <w:szCs w:val="22"/>
          <w:lang w:val="sk-SK"/>
        </w:rPr>
      </w:pPr>
      <w:r>
        <w:rPr>
          <w:rFonts w:ascii="Calibri" w:hAnsi="Calibri" w:cs="Arial"/>
          <w:b/>
          <w:bCs/>
          <w:sz w:val="22"/>
          <w:szCs w:val="22"/>
          <w:lang w:val="sk-SK"/>
        </w:rPr>
        <w:lastRenderedPageBreak/>
        <w:t>Odovzdanie vyúčtovania bude individuálne v každom území – po dohode s koordinátorom a administrátorom.</w:t>
      </w:r>
      <w:r w:rsidRPr="00960A8C">
        <w:rPr>
          <w:rFonts w:ascii="Calibri" w:hAnsi="Calibri" w:cs="Arial"/>
          <w:bCs/>
          <w:sz w:val="22"/>
          <w:szCs w:val="22"/>
          <w:lang w:val="sk-SK"/>
        </w:rPr>
        <w:t xml:space="preserve"> (môže byť aj osobné)</w:t>
      </w:r>
    </w:p>
    <w:p w:rsidR="00972ADD" w:rsidRPr="00F30EB0" w:rsidRDefault="00960A8C" w:rsidP="00C559DB">
      <w:pPr>
        <w:pStyle w:val="Zkladntext2"/>
        <w:spacing w:before="120"/>
        <w:jc w:val="both"/>
        <w:rPr>
          <w:rFonts w:ascii="Calibri" w:hAnsi="Calibri" w:cs="Arial"/>
          <w:bCs/>
          <w:sz w:val="22"/>
          <w:szCs w:val="22"/>
          <w:lang w:val="sk-SK"/>
        </w:rPr>
      </w:pPr>
      <w:r>
        <w:rPr>
          <w:rFonts w:ascii="Calibri" w:hAnsi="Calibri" w:cs="Arial"/>
          <w:bCs/>
          <w:sz w:val="22"/>
          <w:szCs w:val="22"/>
          <w:lang w:val="sk-SK"/>
        </w:rPr>
        <w:t xml:space="preserve">V prípade zasielania poštou </w:t>
      </w:r>
      <w:r w:rsidR="00C559DB" w:rsidRPr="00F30EB0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C559DB"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treba </w:t>
      </w:r>
      <w:r>
        <w:rPr>
          <w:rFonts w:ascii="Calibri" w:hAnsi="Calibri" w:cs="Arial"/>
          <w:b/>
          <w:bCs/>
          <w:sz w:val="22"/>
          <w:szCs w:val="22"/>
          <w:lang w:val="sk-SK"/>
        </w:rPr>
        <w:t xml:space="preserve">zásielky </w:t>
      </w:r>
      <w:r w:rsidR="00C559DB" w:rsidRPr="00F30EB0">
        <w:rPr>
          <w:rFonts w:ascii="Calibri" w:hAnsi="Calibri" w:cs="Arial"/>
          <w:b/>
          <w:bCs/>
          <w:sz w:val="22"/>
          <w:szCs w:val="22"/>
          <w:lang w:val="sk-SK"/>
        </w:rPr>
        <w:t>posielať vždy doporučene</w:t>
      </w:r>
      <w:r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Pr="00960A8C">
        <w:rPr>
          <w:rFonts w:ascii="Calibri" w:hAnsi="Calibri" w:cs="Arial"/>
          <w:bCs/>
          <w:sz w:val="22"/>
          <w:szCs w:val="22"/>
          <w:lang w:val="sk-SK"/>
        </w:rPr>
        <w:t>(prípadne ako cenný list)</w:t>
      </w:r>
      <w:r w:rsidR="00C559DB" w:rsidRPr="00F30EB0">
        <w:rPr>
          <w:rFonts w:ascii="Calibri" w:hAnsi="Calibri" w:cs="Arial"/>
          <w:b/>
          <w:bCs/>
          <w:sz w:val="22"/>
          <w:szCs w:val="22"/>
          <w:lang w:val="sk-SK"/>
        </w:rPr>
        <w:t xml:space="preserve"> – </w:t>
      </w:r>
      <w:r w:rsidR="00C559DB" w:rsidRPr="00F30EB0">
        <w:rPr>
          <w:rFonts w:ascii="Calibri" w:hAnsi="Calibri" w:cs="Arial"/>
          <w:bCs/>
          <w:sz w:val="22"/>
          <w:szCs w:val="22"/>
          <w:lang w:val="sk-SK"/>
        </w:rPr>
        <w:t>nakoľko ide o originály dokladov a</w:t>
      </w:r>
      <w:r>
        <w:rPr>
          <w:rFonts w:ascii="Calibri" w:hAnsi="Calibri" w:cs="Arial"/>
          <w:bCs/>
          <w:sz w:val="22"/>
          <w:szCs w:val="22"/>
          <w:lang w:val="sk-SK"/>
        </w:rPr>
        <w:t> v prípade, že by došlo k ich „zablúdeniu“ na pošte, máme šancu podať reklamáciu a pošta je povinná nám zásielku n</w:t>
      </w:r>
      <w:r w:rsidR="0027537B">
        <w:rPr>
          <w:rFonts w:ascii="Calibri" w:hAnsi="Calibri" w:cs="Arial"/>
          <w:bCs/>
          <w:sz w:val="22"/>
          <w:szCs w:val="22"/>
          <w:lang w:val="sk-SK"/>
        </w:rPr>
        <w:t>ájsť, a my máme doklad, že sme originály mali a odovzdali sme ich „pošte“.</w:t>
      </w:r>
      <w:r>
        <w:rPr>
          <w:rFonts w:ascii="Calibri" w:hAnsi="Calibri" w:cs="Arial"/>
          <w:bCs/>
          <w:sz w:val="22"/>
          <w:szCs w:val="22"/>
          <w:lang w:val="sk-SK"/>
        </w:rPr>
        <w:t xml:space="preserve"> </w:t>
      </w:r>
    </w:p>
    <w:p w:rsidR="009B56D4" w:rsidRPr="00F30EB0" w:rsidRDefault="009B56D4" w:rsidP="00C559DB">
      <w:pPr>
        <w:pStyle w:val="Zkladntext2"/>
        <w:spacing w:before="120"/>
        <w:jc w:val="both"/>
        <w:rPr>
          <w:rFonts w:ascii="Calibri" w:hAnsi="Calibri" w:cs="Arial"/>
          <w:b/>
          <w:sz w:val="22"/>
          <w:szCs w:val="22"/>
          <w:u w:val="single"/>
          <w:lang w:val="sk-SK"/>
        </w:rPr>
      </w:pPr>
    </w:p>
    <w:p w:rsidR="00972ADD" w:rsidRPr="00F30EB0" w:rsidRDefault="00972ADD" w:rsidP="00C559DB">
      <w:pPr>
        <w:pStyle w:val="Zkladntext2"/>
        <w:spacing w:before="120"/>
        <w:jc w:val="both"/>
        <w:rPr>
          <w:rFonts w:ascii="Calibri" w:hAnsi="Calibri" w:cs="Arial"/>
          <w:b/>
          <w:sz w:val="22"/>
          <w:szCs w:val="22"/>
          <w:u w:val="single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u w:val="single"/>
          <w:lang w:val="sk-SK"/>
        </w:rPr>
        <w:t>Výnimku tvoria:</w:t>
      </w:r>
    </w:p>
    <w:p w:rsidR="00972ADD" w:rsidRPr="00F30EB0" w:rsidRDefault="00972ADD" w:rsidP="00C559DB">
      <w:pPr>
        <w:numPr>
          <w:ilvl w:val="0"/>
          <w:numId w:val="17"/>
        </w:num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30EB0">
        <w:rPr>
          <w:rFonts w:ascii="Calibri" w:hAnsi="Calibri" w:cs="Arial"/>
          <w:color w:val="000000"/>
          <w:sz w:val="22"/>
          <w:szCs w:val="22"/>
        </w:rPr>
        <w:t xml:space="preserve">projekty realizované </w:t>
      </w:r>
      <w:r w:rsidRPr="00F30EB0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v  mesiacoch január až </w:t>
      </w:r>
      <w:r w:rsidR="00C559DB" w:rsidRPr="00F30EB0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apríl</w:t>
      </w:r>
      <w:r w:rsidRPr="00F30EB0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676C73">
        <w:rPr>
          <w:rFonts w:ascii="Calibri" w:hAnsi="Calibri" w:cs="Arial"/>
          <w:color w:val="000000"/>
          <w:sz w:val="22"/>
          <w:szCs w:val="22"/>
        </w:rPr>
        <w:t>kedy</w:t>
      </w:r>
      <w:r w:rsidRPr="00F30EB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559DB" w:rsidRPr="00F30EB0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nie </w:t>
      </w:r>
      <w:r w:rsidRPr="00F30EB0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je </w:t>
      </w:r>
      <w:r w:rsidR="00C559DB" w:rsidRPr="00F30EB0">
        <w:rPr>
          <w:rFonts w:ascii="Calibri" w:hAnsi="Calibri" w:cs="Arial"/>
          <w:b/>
          <w:color w:val="000000"/>
          <w:sz w:val="22"/>
          <w:szCs w:val="22"/>
          <w:u w:val="single"/>
        </w:rPr>
        <w:t>nevyhnutné zasielať vyúčtovania do 10-20 dní.</w:t>
      </w:r>
      <w:r w:rsidR="00C559DB" w:rsidRPr="00F30EB0">
        <w:rPr>
          <w:rFonts w:ascii="Calibri" w:hAnsi="Calibri" w:cs="Arial"/>
          <w:color w:val="000000"/>
          <w:sz w:val="22"/>
          <w:szCs w:val="22"/>
        </w:rPr>
        <w:t xml:space="preserve"> Ale treba</w:t>
      </w:r>
      <w:r w:rsidRPr="00F30EB0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30EB0">
        <w:rPr>
          <w:rFonts w:ascii="Calibri" w:hAnsi="Calibri" w:cs="Arial"/>
          <w:b/>
          <w:color w:val="000000"/>
          <w:sz w:val="22"/>
          <w:szCs w:val="22"/>
        </w:rPr>
        <w:t>dodržať posledný možný termín</w:t>
      </w:r>
      <w:r w:rsidRPr="00F30EB0">
        <w:rPr>
          <w:rFonts w:ascii="Calibri" w:hAnsi="Calibri" w:cs="Arial"/>
          <w:color w:val="000000"/>
          <w:sz w:val="22"/>
          <w:szCs w:val="22"/>
        </w:rPr>
        <w:t xml:space="preserve"> odovzdania vyúčtovania </w:t>
      </w:r>
      <w:r w:rsidR="00C559DB" w:rsidRPr="00F30EB0">
        <w:rPr>
          <w:rFonts w:ascii="Calibri" w:hAnsi="Calibri" w:cs="Arial"/>
          <w:color w:val="000000"/>
          <w:sz w:val="22"/>
          <w:szCs w:val="22"/>
        </w:rPr>
        <w:t xml:space="preserve">k </w:t>
      </w:r>
      <w:r w:rsidRPr="00F30EB0">
        <w:rPr>
          <w:rFonts w:ascii="Calibri" w:hAnsi="Calibri" w:cs="Arial"/>
          <w:b/>
          <w:bCs/>
          <w:color w:val="000000"/>
          <w:sz w:val="22"/>
          <w:szCs w:val="22"/>
        </w:rPr>
        <w:t xml:space="preserve">15. </w:t>
      </w:r>
      <w:r w:rsidR="00C559DB" w:rsidRPr="00F30EB0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Pr="00F30EB0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="00C559DB" w:rsidRPr="00F30EB0">
        <w:rPr>
          <w:rFonts w:ascii="Calibri" w:hAnsi="Calibri" w:cs="Arial"/>
          <w:b/>
          <w:bCs/>
          <w:color w:val="000000"/>
          <w:sz w:val="22"/>
          <w:szCs w:val="22"/>
        </w:rPr>
        <w:t>daného roku.</w:t>
      </w:r>
    </w:p>
    <w:p w:rsidR="00972ADD" w:rsidRPr="00F30EB0" w:rsidRDefault="00972ADD" w:rsidP="00C559DB">
      <w:pPr>
        <w:numPr>
          <w:ilvl w:val="0"/>
          <w:numId w:val="17"/>
        </w:numPr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F30EB0">
        <w:rPr>
          <w:rFonts w:ascii="Calibri" w:hAnsi="Calibri" w:cs="Arial"/>
          <w:color w:val="000000"/>
          <w:sz w:val="22"/>
          <w:szCs w:val="22"/>
        </w:rPr>
        <w:t xml:space="preserve">projekty realizované </w:t>
      </w:r>
      <w:r w:rsidRPr="00F30EB0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v druhej polovici novembra a začiatkom decembra</w:t>
      </w:r>
      <w:r w:rsidRPr="00F30EB0">
        <w:rPr>
          <w:rFonts w:ascii="Calibri" w:hAnsi="Calibri" w:cs="Arial"/>
          <w:color w:val="000000"/>
          <w:sz w:val="22"/>
          <w:szCs w:val="22"/>
        </w:rPr>
        <w:t xml:space="preserve">, pri ktorých sa kráti </w:t>
      </w:r>
      <w:r w:rsidRPr="00F30EB0">
        <w:rPr>
          <w:rFonts w:ascii="Calibri" w:hAnsi="Calibri" w:cs="Arial"/>
          <w:b/>
          <w:color w:val="000000"/>
          <w:sz w:val="22"/>
          <w:szCs w:val="22"/>
          <w:u w:val="single"/>
        </w:rPr>
        <w:t>termín na doručenie vyúčtovania</w:t>
      </w:r>
      <w:r w:rsidRPr="00F30EB0">
        <w:rPr>
          <w:rFonts w:ascii="Calibri" w:hAnsi="Calibri" w:cs="Arial"/>
          <w:color w:val="000000"/>
          <w:sz w:val="22"/>
          <w:szCs w:val="22"/>
          <w:u w:val="single"/>
        </w:rPr>
        <w:t xml:space="preserve"> </w:t>
      </w:r>
      <w:r w:rsidR="00676C73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- </w:t>
      </w:r>
      <w:r w:rsidR="00C559DB" w:rsidRPr="00F30EB0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 </w:t>
      </w:r>
      <w:r w:rsidRPr="00F30EB0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najneskôr </w:t>
      </w:r>
      <w:r w:rsidR="00676C73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5 </w:t>
      </w:r>
      <w:r w:rsidRPr="00F30EB0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 dní po realizácii projektu</w:t>
      </w:r>
      <w:r w:rsidRPr="00F30EB0">
        <w:rPr>
          <w:rFonts w:ascii="Calibri" w:hAnsi="Calibri" w:cs="Arial"/>
          <w:color w:val="000000"/>
          <w:sz w:val="22"/>
          <w:szCs w:val="22"/>
        </w:rPr>
        <w:t>.</w:t>
      </w:r>
    </w:p>
    <w:p w:rsidR="00800DBE" w:rsidRPr="00F30EB0" w:rsidRDefault="00800DBE" w:rsidP="00800DBE">
      <w:pPr>
        <w:pStyle w:val="Zkladntext2"/>
        <w:spacing w:before="480"/>
        <w:rPr>
          <w:rFonts w:ascii="Calibri" w:hAnsi="Calibri" w:cs="Arial"/>
          <w:sz w:val="22"/>
          <w:szCs w:val="22"/>
          <w:u w:val="single"/>
          <w:lang w:val="sk-SK"/>
        </w:rPr>
      </w:pPr>
      <w:r w:rsidRPr="00F30EB0">
        <w:rPr>
          <w:rFonts w:ascii="Calibri" w:hAnsi="Calibri" w:cs="Arial"/>
          <w:sz w:val="22"/>
          <w:szCs w:val="22"/>
          <w:lang w:val="sk-SK"/>
        </w:rPr>
        <w:t xml:space="preserve">Ak prijímateľ zistí, že </w:t>
      </w:r>
      <w:r w:rsidRPr="00F30EB0">
        <w:rPr>
          <w:rFonts w:ascii="Calibri" w:hAnsi="Calibri" w:cs="Arial"/>
          <w:sz w:val="22"/>
          <w:szCs w:val="22"/>
          <w:u w:val="single"/>
          <w:lang w:val="sk-SK"/>
        </w:rPr>
        <w:t xml:space="preserve">z vážnych objektívnych dôvodov nebude môcť predložiť vyúčtovanie projektu  </w:t>
      </w:r>
      <w:r w:rsidR="00676C73">
        <w:rPr>
          <w:rFonts w:ascii="Calibri" w:hAnsi="Calibri" w:cs="Arial"/>
          <w:sz w:val="22"/>
          <w:szCs w:val="22"/>
          <w:u w:val="single"/>
          <w:lang w:val="sk-SK"/>
        </w:rPr>
        <w:t>do určeného termínu</w:t>
      </w:r>
      <w:r w:rsidRPr="00F30EB0">
        <w:rPr>
          <w:rFonts w:ascii="Calibri" w:hAnsi="Calibri" w:cs="Arial"/>
          <w:sz w:val="22"/>
          <w:szCs w:val="22"/>
          <w:u w:val="single"/>
          <w:lang w:val="sk-SK"/>
        </w:rPr>
        <w:t xml:space="preserve">, je povinný túto skutočnosť </w:t>
      </w:r>
      <w:r w:rsidRPr="00F30EB0">
        <w:rPr>
          <w:rFonts w:ascii="Calibri" w:hAnsi="Calibri" w:cs="Arial"/>
          <w:b/>
          <w:bCs/>
          <w:sz w:val="22"/>
          <w:szCs w:val="22"/>
          <w:u w:val="single"/>
          <w:lang w:val="sk-SK"/>
        </w:rPr>
        <w:t xml:space="preserve">oznámiť </w:t>
      </w:r>
      <w:r w:rsidR="0027537B">
        <w:rPr>
          <w:rFonts w:ascii="Calibri" w:hAnsi="Calibri" w:cs="Arial"/>
          <w:b/>
          <w:bCs/>
          <w:sz w:val="22"/>
          <w:szCs w:val="22"/>
          <w:u w:val="single"/>
          <w:lang w:val="sk-SK"/>
        </w:rPr>
        <w:t xml:space="preserve">bezodkladne administrátorovi  </w:t>
      </w:r>
      <w:del w:id="56" w:author="Jozef Korený" w:date="2016-01-09T21:00:00Z">
        <w:r w:rsidRPr="0027537B" w:rsidDel="00D00B06">
          <w:rPr>
            <w:rFonts w:ascii="Calibri" w:hAnsi="Calibri" w:cs="Arial"/>
            <w:sz w:val="22"/>
            <w:szCs w:val="22"/>
            <w:lang w:val="sk-SK"/>
          </w:rPr>
          <w:delText>na stredisko</w:delText>
        </w:r>
      </w:del>
      <w:r w:rsidR="0027537B" w:rsidRPr="0027537B">
        <w:rPr>
          <w:rFonts w:ascii="Calibri" w:hAnsi="Calibri" w:cs="Arial"/>
          <w:sz w:val="22"/>
          <w:szCs w:val="22"/>
          <w:lang w:val="sk-SK"/>
        </w:rPr>
        <w:t>a za</w:t>
      </w:r>
      <w:r w:rsidRPr="0027537B">
        <w:rPr>
          <w:rFonts w:ascii="Calibri" w:hAnsi="Calibri" w:cs="Arial"/>
          <w:sz w:val="22"/>
          <w:szCs w:val="22"/>
          <w:lang w:val="sk-SK"/>
        </w:rPr>
        <w:t>b</w:t>
      </w:r>
      <w:r w:rsidRPr="00F30EB0">
        <w:rPr>
          <w:rFonts w:ascii="Calibri" w:hAnsi="Calibri" w:cs="Arial"/>
          <w:sz w:val="22"/>
          <w:szCs w:val="22"/>
          <w:lang w:val="sk-SK"/>
        </w:rPr>
        <w:t xml:space="preserve">ezpečiť vyúčtovanie v najbližšom možnom termíne. </w:t>
      </w:r>
    </w:p>
    <w:p w:rsidR="00864400" w:rsidRPr="00F30EB0" w:rsidRDefault="00864400" w:rsidP="00972ADD">
      <w:pPr>
        <w:pStyle w:val="Zkladntext2"/>
        <w:spacing w:line="264" w:lineRule="auto"/>
        <w:jc w:val="both"/>
        <w:rPr>
          <w:rFonts w:ascii="Calibri" w:hAnsi="Calibri" w:cs="Arial"/>
          <w:bCs/>
          <w:sz w:val="22"/>
          <w:szCs w:val="22"/>
          <w:lang w:val="sk-SK"/>
        </w:rPr>
      </w:pPr>
    </w:p>
    <w:p w:rsidR="00E37E1E" w:rsidRPr="00F30EB0" w:rsidRDefault="00E37E1E" w:rsidP="00972ADD">
      <w:pPr>
        <w:pStyle w:val="Zkladntext2"/>
        <w:spacing w:line="264" w:lineRule="auto"/>
        <w:jc w:val="both"/>
        <w:rPr>
          <w:rFonts w:ascii="Calibri" w:hAnsi="Calibri" w:cs="Arial"/>
          <w:bCs/>
          <w:sz w:val="22"/>
          <w:szCs w:val="22"/>
          <w:lang w:val="sk-SK"/>
        </w:rPr>
      </w:pPr>
    </w:p>
    <w:p w:rsidR="00972ADD" w:rsidRPr="00B07865" w:rsidRDefault="00972ADD" w:rsidP="00BC1242">
      <w:pPr>
        <w:pStyle w:val="Zkladntext2"/>
        <w:spacing w:line="264" w:lineRule="auto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B07865">
        <w:rPr>
          <w:rFonts w:ascii="Calibri" w:hAnsi="Calibri" w:cs="Arial"/>
          <w:b/>
          <w:smallCaps/>
          <w:sz w:val="26"/>
          <w:szCs w:val="26"/>
          <w:lang w:val="sk-SK"/>
        </w:rPr>
        <w:t>Prevádzkové náklady</w:t>
      </w:r>
    </w:p>
    <w:p w:rsidR="004D7BB3" w:rsidRPr="00F30EB0" w:rsidRDefault="00972ADD" w:rsidP="00864400">
      <w:pPr>
        <w:pStyle w:val="Zkladntext2"/>
        <w:spacing w:before="120"/>
        <w:jc w:val="both"/>
        <w:rPr>
          <w:rFonts w:ascii="Calibri" w:hAnsi="Calibri" w:cs="Arial"/>
          <w:bCs/>
          <w:sz w:val="22"/>
          <w:szCs w:val="22"/>
          <w:lang w:val="sk-SK"/>
        </w:rPr>
      </w:pP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Dokladové vyúčtovanie </w:t>
      </w:r>
      <w:r w:rsidRPr="00397956">
        <w:rPr>
          <w:rFonts w:ascii="Calibri" w:hAnsi="Calibri" w:cs="Arial"/>
          <w:b/>
          <w:bCs/>
          <w:sz w:val="22"/>
          <w:szCs w:val="22"/>
          <w:lang w:val="sk-SK"/>
        </w:rPr>
        <w:t>PN sa realizuje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>priebežne</w:t>
      </w:r>
      <w:r w:rsidR="00397956">
        <w:rPr>
          <w:rFonts w:ascii="Calibri" w:hAnsi="Calibri" w:cs="Arial"/>
          <w:b/>
          <w:sz w:val="22"/>
          <w:szCs w:val="22"/>
          <w:lang w:val="sk-SK"/>
        </w:rPr>
        <w:t xml:space="preserve"> v rámci roka</w:t>
      </w:r>
      <w:r w:rsidRPr="0027537B">
        <w:rPr>
          <w:rFonts w:ascii="Calibri" w:hAnsi="Calibri" w:cs="Arial"/>
          <w:sz w:val="22"/>
          <w:szCs w:val="22"/>
          <w:lang w:val="sk-SK"/>
        </w:rPr>
        <w:t>,</w:t>
      </w:r>
      <w:r w:rsidRPr="0027537B">
        <w:rPr>
          <w:rFonts w:ascii="Calibri" w:hAnsi="Calibri" w:cs="Arial"/>
          <w:bCs/>
          <w:sz w:val="22"/>
          <w:szCs w:val="22"/>
          <w:lang w:val="sk-SK"/>
        </w:rPr>
        <w:t xml:space="preserve"> podľa pokynov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676C73">
        <w:rPr>
          <w:rFonts w:ascii="Calibri" w:hAnsi="Calibri" w:cs="Arial"/>
          <w:bCs/>
          <w:sz w:val="22"/>
          <w:szCs w:val="22"/>
          <w:lang w:val="sk-SK"/>
        </w:rPr>
        <w:t xml:space="preserve">koordinátora a administrátora </w:t>
      </w:r>
      <w:r w:rsidR="00676C73" w:rsidRPr="0027537B">
        <w:rPr>
          <w:rFonts w:ascii="Calibri" w:hAnsi="Calibri" w:cs="Arial"/>
          <w:b/>
          <w:bCs/>
          <w:sz w:val="22"/>
          <w:szCs w:val="22"/>
          <w:lang w:val="sk-SK"/>
        </w:rPr>
        <w:t>v danom území</w:t>
      </w:r>
      <w:r w:rsidR="00397956">
        <w:rPr>
          <w:rFonts w:ascii="Calibri" w:hAnsi="Calibri" w:cs="Arial"/>
          <w:bCs/>
          <w:sz w:val="22"/>
          <w:szCs w:val="22"/>
          <w:lang w:val="sk-SK"/>
        </w:rPr>
        <w:t xml:space="preserve"> (môžu byť stanovené ¼ ročné alebo mesačné termíny)</w:t>
      </w:r>
      <w:r w:rsidR="00676C73">
        <w:rPr>
          <w:rFonts w:ascii="Calibri" w:hAnsi="Calibri" w:cs="Arial"/>
          <w:bCs/>
          <w:sz w:val="22"/>
          <w:szCs w:val="22"/>
          <w:lang w:val="sk-SK"/>
        </w:rPr>
        <w:t>.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676C73">
        <w:rPr>
          <w:rFonts w:ascii="Calibri" w:hAnsi="Calibri" w:cs="Arial"/>
          <w:bCs/>
          <w:sz w:val="22"/>
          <w:szCs w:val="22"/>
          <w:lang w:val="sk-SK"/>
        </w:rPr>
        <w:t xml:space="preserve">Vždy po predložení výdavkov bude </w:t>
      </w:r>
      <w:r w:rsidR="00397956">
        <w:rPr>
          <w:rFonts w:ascii="Calibri" w:hAnsi="Calibri" w:cs="Arial"/>
          <w:bCs/>
          <w:sz w:val="22"/>
          <w:szCs w:val="22"/>
          <w:lang w:val="sk-SK"/>
        </w:rPr>
        <w:t xml:space="preserve">preplatená </w:t>
      </w:r>
      <w:r w:rsidR="00676C73">
        <w:rPr>
          <w:rFonts w:ascii="Calibri" w:hAnsi="Calibri" w:cs="Arial"/>
          <w:bCs/>
          <w:sz w:val="22"/>
          <w:szCs w:val="22"/>
          <w:lang w:val="sk-SK"/>
        </w:rPr>
        <w:t>časť  dotáci</w:t>
      </w:r>
      <w:r w:rsidR="00397956">
        <w:rPr>
          <w:rFonts w:ascii="Calibri" w:hAnsi="Calibri" w:cs="Arial"/>
          <w:bCs/>
          <w:sz w:val="22"/>
          <w:szCs w:val="22"/>
          <w:lang w:val="sk-SK"/>
        </w:rPr>
        <w:t xml:space="preserve">e priamo osobe, ktorá si uplatňuje preplatenie – na jej bankový účet, resp. v hotovosti. </w:t>
      </w:r>
    </w:p>
    <w:p w:rsidR="00972ADD" w:rsidRPr="00F30EB0" w:rsidRDefault="00972ADD" w:rsidP="00864400">
      <w:pPr>
        <w:pStyle w:val="Zkladntext2"/>
        <w:spacing w:before="120"/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F30EB0">
        <w:rPr>
          <w:rFonts w:ascii="Calibri" w:hAnsi="Calibri" w:cs="Arial"/>
          <w:b/>
          <w:sz w:val="22"/>
          <w:szCs w:val="22"/>
          <w:u w:val="single"/>
          <w:lang w:val="sk-SK"/>
        </w:rPr>
        <w:t xml:space="preserve">Posledný možný termín </w:t>
      </w:r>
      <w:r w:rsidR="00397956">
        <w:rPr>
          <w:rFonts w:ascii="Calibri" w:hAnsi="Calibri" w:cs="Arial"/>
          <w:b/>
          <w:sz w:val="22"/>
          <w:szCs w:val="22"/>
          <w:u w:val="single"/>
          <w:lang w:val="sk-SK"/>
        </w:rPr>
        <w:t>na preplatenie výdavkov PN</w:t>
      </w:r>
      <w:r w:rsidRPr="00F30EB0">
        <w:rPr>
          <w:rFonts w:ascii="Calibri" w:hAnsi="Calibri" w:cs="Arial"/>
          <w:b/>
          <w:sz w:val="22"/>
          <w:szCs w:val="22"/>
          <w:u w:val="single"/>
          <w:lang w:val="sk-SK"/>
        </w:rPr>
        <w:t xml:space="preserve">  je 30.11.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 kalendárneho roka. </w:t>
      </w:r>
    </w:p>
    <w:p w:rsidR="00972ADD" w:rsidRPr="00F30EB0" w:rsidRDefault="00972ADD" w:rsidP="00972ADD">
      <w:pPr>
        <w:pStyle w:val="Zkladntext2"/>
        <w:jc w:val="both"/>
        <w:rPr>
          <w:rFonts w:ascii="Calibri" w:hAnsi="Calibri" w:cs="Arial"/>
          <w:bCs/>
          <w:sz w:val="22"/>
          <w:szCs w:val="22"/>
          <w:lang w:val="sk-SK"/>
        </w:rPr>
      </w:pPr>
    </w:p>
    <w:p w:rsidR="00F9749A" w:rsidRPr="00F30EB0" w:rsidRDefault="00F9749A" w:rsidP="00F23C80">
      <w:pPr>
        <w:pStyle w:val="Zkladntext2"/>
        <w:spacing w:before="120"/>
        <w:jc w:val="both"/>
        <w:rPr>
          <w:rFonts w:ascii="Calibri" w:hAnsi="Calibri" w:cs="Arial"/>
          <w:b/>
          <w:smallCaps/>
          <w:sz w:val="26"/>
          <w:szCs w:val="26"/>
          <w:u w:val="single"/>
          <w:lang w:val="sk-SK"/>
        </w:rPr>
      </w:pPr>
    </w:p>
    <w:p w:rsidR="00972ADD" w:rsidRPr="00B07865" w:rsidRDefault="00972ADD" w:rsidP="00B07865">
      <w:pPr>
        <w:pStyle w:val="Zkladntext2"/>
        <w:shd w:val="clear" w:color="auto" w:fill="F79646"/>
        <w:spacing w:before="120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B07865">
        <w:rPr>
          <w:rFonts w:ascii="Calibri" w:hAnsi="Calibri" w:cs="Arial"/>
          <w:b/>
          <w:smallCaps/>
          <w:sz w:val="26"/>
          <w:szCs w:val="26"/>
          <w:lang w:val="sk-SK"/>
        </w:rPr>
        <w:t xml:space="preserve">Sankcie pri nedodržaní podmienok </w:t>
      </w:r>
    </w:p>
    <w:p w:rsidR="00972ADD" w:rsidRPr="00F30EB0" w:rsidRDefault="00972ADD" w:rsidP="00972ADD">
      <w:pPr>
        <w:pStyle w:val="Zkladntext2"/>
        <w:jc w:val="both"/>
        <w:rPr>
          <w:rFonts w:ascii="Calibri" w:hAnsi="Calibri" w:cs="Arial"/>
          <w:bCs/>
          <w:sz w:val="22"/>
          <w:szCs w:val="22"/>
          <w:lang w:val="sk-SK"/>
        </w:rPr>
      </w:pPr>
    </w:p>
    <w:p w:rsidR="00972ADD" w:rsidRPr="00F30EB0" w:rsidRDefault="00972ADD" w:rsidP="00972ADD">
      <w:pPr>
        <w:pStyle w:val="Zkladntext2"/>
        <w:jc w:val="both"/>
        <w:rPr>
          <w:rFonts w:ascii="Calibri" w:hAnsi="Calibri" w:cs="Arial"/>
          <w:bCs/>
          <w:sz w:val="22"/>
          <w:szCs w:val="22"/>
          <w:lang w:val="sk-SK"/>
        </w:rPr>
      </w:pP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V neoznámených a neodôvodnených prípadoch nevyúčtovania projektu, pri nedodržaní termínov a stanovených pravidiel na vyúčtovanie, má </w:t>
      </w:r>
      <w:r w:rsidR="0027067D">
        <w:rPr>
          <w:rFonts w:ascii="Calibri" w:hAnsi="Calibri" w:cs="Arial"/>
          <w:bCs/>
          <w:sz w:val="22"/>
          <w:szCs w:val="22"/>
          <w:lang w:val="sk-SK"/>
        </w:rPr>
        <w:t xml:space="preserve">Predsedníctvo eRka ako 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grantová komisia </w:t>
      </w:r>
      <w:r w:rsidR="0027067D">
        <w:rPr>
          <w:rFonts w:ascii="Calibri" w:hAnsi="Calibri" w:cs="Arial"/>
          <w:bCs/>
          <w:sz w:val="22"/>
          <w:szCs w:val="22"/>
          <w:lang w:val="sk-SK"/>
        </w:rPr>
        <w:t xml:space="preserve">po upozornení koordinátora 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právo stanoviť </w:t>
      </w:r>
      <w:r w:rsidR="0027067D">
        <w:rPr>
          <w:rFonts w:ascii="Calibri" w:hAnsi="Calibri" w:cs="Arial"/>
          <w:bCs/>
          <w:sz w:val="22"/>
          <w:szCs w:val="22"/>
          <w:lang w:val="sk-SK"/>
        </w:rPr>
        <w:t>osobe zodpovednej za projekt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 xml:space="preserve">pokutu </w:t>
      </w:r>
      <w:r w:rsidRPr="00F30EB0">
        <w:rPr>
          <w:rFonts w:ascii="Calibri" w:hAnsi="Calibri" w:cs="Arial"/>
          <w:bCs/>
          <w:sz w:val="22"/>
          <w:szCs w:val="22"/>
          <w:lang w:val="sk-SK"/>
        </w:rPr>
        <w:t xml:space="preserve">z vlastných zdrojov realizátora projektu za  nezrealizovaný alebo nezúčtovaný projekt, </w:t>
      </w:r>
      <w:r w:rsidRPr="00F30EB0">
        <w:rPr>
          <w:rFonts w:ascii="Calibri" w:hAnsi="Calibri" w:cs="Arial"/>
          <w:b/>
          <w:sz w:val="22"/>
          <w:szCs w:val="22"/>
          <w:lang w:val="sk-SK"/>
        </w:rPr>
        <w:t>s následným možným pozastavením financovania  v ďalšom roku</w:t>
      </w:r>
      <w:r w:rsidR="0027067D">
        <w:rPr>
          <w:rFonts w:ascii="Calibri" w:hAnsi="Calibri" w:cs="Arial"/>
          <w:bCs/>
          <w:sz w:val="22"/>
          <w:szCs w:val="22"/>
          <w:lang w:val="sk-SK"/>
        </w:rPr>
        <w:t xml:space="preserve"> v prípade opakovaného nedodržiavania pravidiel.</w:t>
      </w:r>
    </w:p>
    <w:p w:rsidR="00972ADD" w:rsidRPr="00F30EB0" w:rsidRDefault="00972ADD" w:rsidP="00972ADD">
      <w:pPr>
        <w:pStyle w:val="Zkladntext2"/>
        <w:jc w:val="both"/>
        <w:rPr>
          <w:rFonts w:ascii="Calibri" w:hAnsi="Calibri" w:cs="Arial"/>
          <w:bCs/>
          <w:sz w:val="22"/>
          <w:szCs w:val="22"/>
          <w:lang w:val="sk-SK"/>
        </w:rPr>
      </w:pPr>
    </w:p>
    <w:p w:rsidR="00B07865" w:rsidRDefault="00B07865" w:rsidP="0013425D">
      <w:pPr>
        <w:pStyle w:val="Zkladntext2"/>
        <w:spacing w:line="264" w:lineRule="auto"/>
        <w:jc w:val="both"/>
        <w:rPr>
          <w:rFonts w:ascii="Calibri" w:hAnsi="Calibri" w:cs="Arial"/>
          <w:b/>
          <w:smallCaps/>
          <w:sz w:val="26"/>
          <w:szCs w:val="26"/>
          <w:u w:val="single"/>
          <w:lang w:val="sk-SK"/>
        </w:rPr>
      </w:pPr>
    </w:p>
    <w:p w:rsidR="00972ADD" w:rsidRPr="00B07865" w:rsidRDefault="00DE676D" w:rsidP="00B07865">
      <w:pPr>
        <w:pStyle w:val="Zkladntext2"/>
        <w:shd w:val="clear" w:color="auto" w:fill="F79646"/>
        <w:spacing w:line="264" w:lineRule="auto"/>
        <w:jc w:val="both"/>
        <w:rPr>
          <w:rFonts w:ascii="Calibri" w:hAnsi="Calibri" w:cs="Arial"/>
          <w:b/>
          <w:smallCaps/>
          <w:sz w:val="26"/>
          <w:szCs w:val="26"/>
          <w:lang w:val="sk-SK"/>
        </w:rPr>
      </w:pPr>
      <w:r w:rsidRPr="00B07865">
        <w:rPr>
          <w:rFonts w:ascii="Calibri" w:hAnsi="Calibri" w:cs="Arial"/>
          <w:b/>
          <w:smallCaps/>
          <w:sz w:val="26"/>
          <w:szCs w:val="26"/>
          <w:lang w:val="sk-SK"/>
        </w:rPr>
        <w:t>K</w:t>
      </w:r>
      <w:r w:rsidR="00972ADD" w:rsidRPr="00B07865">
        <w:rPr>
          <w:rFonts w:ascii="Calibri" w:hAnsi="Calibri" w:cs="Arial"/>
          <w:b/>
          <w:smallCaps/>
          <w:sz w:val="26"/>
          <w:szCs w:val="26"/>
          <w:lang w:val="sk-SK"/>
        </w:rPr>
        <w:t xml:space="preserve">onzultácie a poradenstvo </w:t>
      </w:r>
    </w:p>
    <w:p w:rsidR="00972ADD" w:rsidRPr="00F30EB0" w:rsidRDefault="00972ADD" w:rsidP="00972ADD">
      <w:pPr>
        <w:pStyle w:val="Zkladntext2"/>
        <w:jc w:val="both"/>
        <w:rPr>
          <w:rFonts w:ascii="Calibri" w:hAnsi="Calibri" w:cs="Arial"/>
          <w:sz w:val="22"/>
          <w:szCs w:val="22"/>
          <w:lang w:val="sk-SK"/>
        </w:rPr>
      </w:pPr>
    </w:p>
    <w:p w:rsidR="00972ADD" w:rsidRPr="00F30EB0" w:rsidRDefault="00BA5321" w:rsidP="00972ADD">
      <w:pPr>
        <w:pStyle w:val="Zkladntext2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V prípade akýchkoľvek otázok súvisiacich s regrantingom, projektami, PN a vyúčtovaním, môžete kontaktovať:</w:t>
      </w:r>
    </w:p>
    <w:p w:rsidR="0027537B" w:rsidRDefault="0027537B" w:rsidP="0027537B">
      <w:pPr>
        <w:pStyle w:val="Zkladntext2"/>
        <w:numPr>
          <w:ilvl w:val="0"/>
          <w:numId w:val="4"/>
        </w:numPr>
        <w:spacing w:before="240"/>
        <w:ind w:left="714" w:hanging="357"/>
        <w:jc w:val="both"/>
        <w:rPr>
          <w:rFonts w:ascii="Calibri" w:hAnsi="Calibri" w:cs="Arial"/>
          <w:b/>
          <w:bCs/>
          <w:sz w:val="22"/>
          <w:szCs w:val="22"/>
          <w:lang w:val="sk-SK"/>
        </w:rPr>
      </w:pPr>
      <w:r>
        <w:rPr>
          <w:rFonts w:ascii="Calibri" w:hAnsi="Calibri" w:cs="Arial"/>
          <w:b/>
          <w:bCs/>
          <w:sz w:val="22"/>
          <w:szCs w:val="22"/>
          <w:lang w:val="sk-SK"/>
        </w:rPr>
        <w:t>Jozef Korený</w:t>
      </w:r>
    </w:p>
    <w:p w:rsidR="0027537B" w:rsidRDefault="0027537B" w:rsidP="0027537B">
      <w:pPr>
        <w:pStyle w:val="Zkladntext2"/>
        <w:jc w:val="both"/>
        <w:rPr>
          <w:rFonts w:ascii="Calibri" w:hAnsi="Calibri" w:cs="Arial"/>
          <w:b/>
          <w:bCs/>
          <w:sz w:val="22"/>
          <w:szCs w:val="22"/>
          <w:lang w:val="sk-SK"/>
        </w:rPr>
      </w:pPr>
      <w:r>
        <w:rPr>
          <w:rFonts w:ascii="Calibri" w:hAnsi="Calibri" w:cs="Arial"/>
          <w:b/>
          <w:bCs/>
          <w:sz w:val="22"/>
          <w:szCs w:val="22"/>
          <w:lang w:val="sk-SK"/>
        </w:rPr>
        <w:t xml:space="preserve">       </w:t>
      </w:r>
      <w:r w:rsidR="00B43166">
        <w:rPr>
          <w:rFonts w:ascii="Calibri" w:hAnsi="Calibri" w:cs="Arial"/>
          <w:b/>
          <w:bCs/>
          <w:sz w:val="22"/>
          <w:szCs w:val="22"/>
          <w:lang w:val="sk-SK"/>
        </w:rPr>
        <w:t xml:space="preserve">       administrátor pre územie BB-RV a koordinátor pre Orava-Liptov</w:t>
      </w:r>
    </w:p>
    <w:p w:rsidR="0027537B" w:rsidRDefault="0027537B" w:rsidP="0027537B">
      <w:pPr>
        <w:pStyle w:val="Zkladntext2"/>
        <w:jc w:val="both"/>
        <w:rPr>
          <w:rFonts w:ascii="Calibri" w:hAnsi="Calibri" w:cs="Arial"/>
          <w:b/>
          <w:bCs/>
          <w:sz w:val="22"/>
          <w:szCs w:val="22"/>
          <w:lang w:val="sk-SK"/>
        </w:rPr>
      </w:pPr>
      <w:r>
        <w:rPr>
          <w:rFonts w:ascii="Calibri" w:hAnsi="Calibri" w:cs="Arial"/>
          <w:b/>
          <w:bCs/>
          <w:sz w:val="22"/>
          <w:szCs w:val="22"/>
          <w:lang w:val="sk-SK"/>
        </w:rPr>
        <w:t xml:space="preserve">              </w:t>
      </w:r>
      <w:hyperlink r:id="rId16" w:history="1">
        <w:r w:rsidRPr="00E21D82">
          <w:rPr>
            <w:rStyle w:val="Hypertextovprepojenie"/>
            <w:rFonts w:ascii="Calibri" w:hAnsi="Calibri" w:cs="Arial"/>
            <w:b/>
            <w:bCs/>
            <w:sz w:val="22"/>
            <w:szCs w:val="22"/>
            <w:lang w:val="sk-SK"/>
          </w:rPr>
          <w:t>jozef.koreny@erko.sk</w:t>
        </w:r>
      </w:hyperlink>
      <w:r>
        <w:rPr>
          <w:rFonts w:ascii="Calibri" w:hAnsi="Calibri" w:cs="Arial"/>
          <w:b/>
          <w:bCs/>
          <w:sz w:val="22"/>
          <w:szCs w:val="22"/>
          <w:lang w:val="sk-SK"/>
        </w:rPr>
        <w:t>, tel. O2:  0908 777 161</w:t>
      </w:r>
    </w:p>
    <w:p w:rsidR="0027537B" w:rsidRDefault="00B43166" w:rsidP="0027537B">
      <w:pPr>
        <w:pStyle w:val="Zkladntext2"/>
        <w:numPr>
          <w:ilvl w:val="0"/>
          <w:numId w:val="4"/>
        </w:numPr>
        <w:spacing w:before="240"/>
        <w:ind w:left="714" w:hanging="357"/>
        <w:jc w:val="both"/>
        <w:rPr>
          <w:rFonts w:ascii="Calibri" w:hAnsi="Calibri" w:cs="Arial"/>
          <w:b/>
          <w:bCs/>
          <w:sz w:val="22"/>
          <w:szCs w:val="22"/>
          <w:lang w:val="sk-SK"/>
        </w:rPr>
      </w:pPr>
      <w:r>
        <w:rPr>
          <w:rFonts w:ascii="Calibri" w:hAnsi="Calibri" w:cs="Arial"/>
          <w:b/>
          <w:bCs/>
          <w:sz w:val="22"/>
          <w:szCs w:val="22"/>
          <w:lang w:val="sk-SK"/>
        </w:rPr>
        <w:t>Mirka Selecká</w:t>
      </w:r>
    </w:p>
    <w:p w:rsidR="00B07865" w:rsidRPr="0027537B" w:rsidRDefault="0027537B" w:rsidP="0027537B">
      <w:pPr>
        <w:pStyle w:val="Zkladntext2"/>
        <w:ind w:left="720"/>
        <w:jc w:val="both"/>
        <w:rPr>
          <w:rFonts w:ascii="Calibri" w:hAnsi="Calibri" w:cs="Arial"/>
          <w:b/>
          <w:bCs/>
          <w:sz w:val="22"/>
          <w:szCs w:val="22"/>
          <w:lang w:val="sk-SK"/>
        </w:rPr>
      </w:pPr>
      <w:r>
        <w:rPr>
          <w:rFonts w:ascii="Calibri" w:hAnsi="Calibri" w:cs="Arial"/>
          <w:b/>
          <w:bCs/>
          <w:sz w:val="22"/>
          <w:szCs w:val="22"/>
          <w:lang w:val="sk-SK"/>
        </w:rPr>
        <w:t xml:space="preserve">administrátor </w:t>
      </w:r>
      <w:r w:rsidR="00B43166">
        <w:rPr>
          <w:rFonts w:ascii="Calibri" w:hAnsi="Calibri" w:cs="Arial"/>
          <w:b/>
          <w:bCs/>
          <w:sz w:val="22"/>
          <w:szCs w:val="22"/>
          <w:lang w:val="sk-SK"/>
        </w:rPr>
        <w:t>a koordinátor pre územie</w:t>
      </w:r>
      <w:r>
        <w:rPr>
          <w:rFonts w:ascii="Calibri" w:hAnsi="Calibri" w:cs="Arial"/>
          <w:b/>
          <w:bCs/>
          <w:sz w:val="22"/>
          <w:szCs w:val="22"/>
          <w:lang w:val="sk-SK"/>
        </w:rPr>
        <w:t xml:space="preserve">: </w:t>
      </w:r>
      <w:r w:rsidR="00B43166">
        <w:rPr>
          <w:rFonts w:ascii="Calibri" w:hAnsi="Calibri" w:cs="Arial"/>
          <w:b/>
          <w:bCs/>
          <w:sz w:val="22"/>
          <w:szCs w:val="22"/>
          <w:lang w:val="sk-SK"/>
        </w:rPr>
        <w:t>Západ</w:t>
      </w:r>
    </w:p>
    <w:p w:rsidR="00C953B3" w:rsidRPr="00F30EB0" w:rsidRDefault="0027537B" w:rsidP="00972ADD">
      <w:pPr>
        <w:pStyle w:val="Zkladntext2"/>
        <w:jc w:val="both"/>
        <w:rPr>
          <w:rFonts w:ascii="Calibri" w:hAnsi="Calibri" w:cs="Arial"/>
          <w:b/>
          <w:bCs/>
          <w:sz w:val="22"/>
          <w:szCs w:val="22"/>
          <w:lang w:val="sk-SK"/>
        </w:rPr>
      </w:pPr>
      <w:r>
        <w:rPr>
          <w:rFonts w:ascii="Calibri" w:hAnsi="Calibri" w:cs="Arial"/>
          <w:b/>
          <w:bCs/>
          <w:sz w:val="22"/>
          <w:szCs w:val="22"/>
          <w:lang w:val="sk-SK"/>
        </w:rPr>
        <w:t xml:space="preserve">              </w:t>
      </w:r>
      <w:hyperlink r:id="rId17" w:history="1">
        <w:r w:rsidR="00B43166" w:rsidRPr="00FE3712">
          <w:rPr>
            <w:rStyle w:val="Hypertextovprepojenie"/>
            <w:rFonts w:ascii="Calibri" w:hAnsi="Calibri" w:cs="Arial"/>
            <w:sz w:val="22"/>
            <w:szCs w:val="22"/>
            <w:lang w:val="sk-SK"/>
          </w:rPr>
          <w:t>miroslava.selecka@erko.sk</w:t>
        </w:r>
      </w:hyperlink>
      <w:r>
        <w:rPr>
          <w:rFonts w:ascii="Calibri" w:hAnsi="Calibri" w:cs="Arial"/>
          <w:b/>
          <w:bCs/>
          <w:sz w:val="22"/>
          <w:szCs w:val="22"/>
          <w:lang w:val="sk-SK"/>
        </w:rPr>
        <w:t xml:space="preserve">, tel. </w:t>
      </w:r>
      <w:r w:rsidR="00B43166">
        <w:rPr>
          <w:rFonts w:ascii="Calibri" w:hAnsi="Calibri" w:cs="Arial"/>
          <w:b/>
          <w:bCs/>
          <w:sz w:val="22"/>
          <w:szCs w:val="22"/>
          <w:lang w:val="sk-SK"/>
        </w:rPr>
        <w:t>0907 713 169</w:t>
      </w:r>
    </w:p>
    <w:p w:rsidR="006B07D7" w:rsidRPr="00F30EB0" w:rsidRDefault="006B07D7" w:rsidP="006B07D7">
      <w:pPr>
        <w:rPr>
          <w:rFonts w:ascii="Calibri" w:hAnsi="Calibri"/>
        </w:rPr>
      </w:pPr>
    </w:p>
    <w:p w:rsidR="006B07D7" w:rsidRPr="00F30EB0" w:rsidRDefault="006B07D7" w:rsidP="006B07D7">
      <w:pPr>
        <w:tabs>
          <w:tab w:val="left" w:pos="2790"/>
        </w:tabs>
        <w:rPr>
          <w:rFonts w:ascii="Calibri" w:hAnsi="Calibri"/>
        </w:rPr>
      </w:pPr>
      <w:r w:rsidRPr="00F30EB0">
        <w:rPr>
          <w:rFonts w:ascii="Calibri" w:hAnsi="Calibri"/>
        </w:rPr>
        <w:tab/>
      </w:r>
    </w:p>
    <w:p w:rsidR="006B07D7" w:rsidRDefault="006B07D7" w:rsidP="006B07D7">
      <w:pPr>
        <w:tabs>
          <w:tab w:val="left" w:pos="2790"/>
        </w:tabs>
        <w:rPr>
          <w:rFonts w:ascii="Calibri" w:hAnsi="Calibri"/>
        </w:rPr>
      </w:pPr>
    </w:p>
    <w:p w:rsidR="006B07D7" w:rsidRPr="00F30EB0" w:rsidRDefault="006B07D7" w:rsidP="006B07D7">
      <w:pPr>
        <w:tabs>
          <w:tab w:val="left" w:pos="2790"/>
        </w:tabs>
        <w:rPr>
          <w:rFonts w:ascii="Calibri" w:hAnsi="Calibri"/>
        </w:rPr>
      </w:pPr>
    </w:p>
    <w:p w:rsidR="006B07D7" w:rsidRPr="00F30EB0" w:rsidRDefault="007F0E93" w:rsidP="006B07D7"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-181610</wp:posOffset>
            </wp:positionV>
            <wp:extent cx="1033145" cy="1012825"/>
            <wp:effectExtent l="19050" t="0" r="0" b="0"/>
            <wp:wrapNone/>
            <wp:docPr id="14" name="Obrázok 14" descr="MC9000786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78627[1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7D7" w:rsidRPr="00F30EB0" w:rsidRDefault="006B07D7" w:rsidP="006B07D7">
      <w:pPr>
        <w:tabs>
          <w:tab w:val="left" w:pos="2790"/>
        </w:tabs>
        <w:rPr>
          <w:rFonts w:ascii="Calibri" w:hAnsi="Calibri"/>
        </w:rPr>
      </w:pPr>
    </w:p>
    <w:p w:rsidR="00A214B7" w:rsidRPr="00F30EB0" w:rsidRDefault="00A214B7" w:rsidP="00A214B7">
      <w:pPr>
        <w:rPr>
          <w:rFonts w:ascii="Calibri" w:hAnsi="Calibri"/>
          <w:b/>
          <w:bCs/>
          <w:sz w:val="40"/>
          <w:szCs w:val="40"/>
        </w:rPr>
      </w:pPr>
      <w:r w:rsidRPr="00F30EB0">
        <w:rPr>
          <w:rFonts w:ascii="Calibri" w:hAnsi="Calibri"/>
          <w:b/>
          <w:bCs/>
          <w:sz w:val="40"/>
          <w:szCs w:val="40"/>
        </w:rPr>
        <w:t>Termíny na vyúčtovanie projektov:</w:t>
      </w:r>
    </w:p>
    <w:p w:rsidR="00A214B7" w:rsidRPr="00F30EB0" w:rsidRDefault="00A214B7" w:rsidP="00A214B7">
      <w:pPr>
        <w:pStyle w:val="TopicTextTopic"/>
        <w:spacing w:before="120"/>
        <w:ind w:left="714"/>
        <w:rPr>
          <w:rFonts w:ascii="Calibri" w:hAnsi="Calibri" w:cs="Arial"/>
          <w:sz w:val="22"/>
          <w:szCs w:val="22"/>
          <w:lang w:val="sk-SK"/>
        </w:rPr>
      </w:pPr>
    </w:p>
    <w:tbl>
      <w:tblPr>
        <w:tblW w:w="9228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2520"/>
        <w:gridCol w:w="3600"/>
      </w:tblGrid>
      <w:tr w:rsidR="00A214B7" w:rsidRPr="00F30EB0" w:rsidTr="00F018B3">
        <w:trPr>
          <w:trHeight w:val="727"/>
        </w:trPr>
        <w:tc>
          <w:tcPr>
            <w:tcW w:w="3108" w:type="dxa"/>
            <w:tcBorders>
              <w:bottom w:val="triple" w:sz="4" w:space="0" w:color="auto"/>
            </w:tcBorders>
          </w:tcPr>
          <w:p w:rsidR="00A214B7" w:rsidRPr="00F30EB0" w:rsidRDefault="00A214B7" w:rsidP="00F018B3">
            <w:pPr>
              <w:pStyle w:val="Nadpis1"/>
              <w:rPr>
                <w:rFonts w:ascii="Calibri" w:hAnsi="Calibri"/>
                <w:bCs/>
                <w:sz w:val="22"/>
                <w:szCs w:val="22"/>
              </w:rPr>
            </w:pPr>
            <w:r w:rsidRPr="00F30EB0">
              <w:rPr>
                <w:rFonts w:ascii="Calibri" w:hAnsi="Calibri"/>
                <w:bCs/>
                <w:sz w:val="22"/>
                <w:szCs w:val="22"/>
              </w:rPr>
              <w:t xml:space="preserve">Mesiac realizácie projektu       </w:t>
            </w:r>
          </w:p>
        </w:tc>
        <w:tc>
          <w:tcPr>
            <w:tcW w:w="2520" w:type="dxa"/>
            <w:tcBorders>
              <w:bottom w:val="triple" w:sz="4" w:space="0" w:color="auto"/>
            </w:tcBorders>
          </w:tcPr>
          <w:p w:rsidR="00A214B7" w:rsidRPr="00F30EB0" w:rsidRDefault="00A214B7" w:rsidP="00F018B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0EB0">
              <w:rPr>
                <w:rFonts w:ascii="Calibri" w:hAnsi="Calibri"/>
                <w:b/>
                <w:bCs/>
                <w:sz w:val="22"/>
                <w:szCs w:val="22"/>
              </w:rPr>
              <w:t>Spracovať a odovzdať vyúčtovanie</w:t>
            </w:r>
          </w:p>
        </w:tc>
        <w:tc>
          <w:tcPr>
            <w:tcW w:w="3600" w:type="dxa"/>
            <w:tcBorders>
              <w:bottom w:val="triple" w:sz="4" w:space="0" w:color="auto"/>
            </w:tcBorders>
          </w:tcPr>
          <w:p w:rsidR="00A214B7" w:rsidRPr="00F30EB0" w:rsidRDefault="00A214B7" w:rsidP="00F018B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0EB0">
              <w:rPr>
                <w:rFonts w:ascii="Calibri" w:hAnsi="Calibri"/>
                <w:b/>
                <w:bCs/>
                <w:sz w:val="22"/>
                <w:szCs w:val="22"/>
              </w:rPr>
              <w:t>Uzávierka projektov na stredisku</w:t>
            </w:r>
          </w:p>
          <w:p w:rsidR="00A214B7" w:rsidRPr="00B07865" w:rsidRDefault="00A214B7" w:rsidP="00F018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„</w:t>
            </w:r>
            <w:r w:rsidRPr="00B07865">
              <w:rPr>
                <w:rFonts w:ascii="Calibri" w:hAnsi="Calibri"/>
                <w:b/>
                <w:sz w:val="22"/>
                <w:szCs w:val="22"/>
              </w:rPr>
              <w:t xml:space="preserve">definitívne </w:t>
            </w:r>
            <w:r w:rsidRPr="00B07865">
              <w:rPr>
                <w:rFonts w:ascii="Calibri" w:hAnsi="Calibri"/>
                <w:b/>
                <w:sz w:val="22"/>
                <w:szCs w:val="22"/>
                <w:lang w:val="en-US"/>
              </w:rPr>
              <w:t>deadline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-y”</w:t>
            </w:r>
          </w:p>
        </w:tc>
      </w:tr>
      <w:tr w:rsidR="00A214B7" w:rsidRPr="00F30EB0" w:rsidTr="00F018B3">
        <w:trPr>
          <w:trHeight w:val="293"/>
        </w:trPr>
        <w:tc>
          <w:tcPr>
            <w:tcW w:w="3108" w:type="dxa"/>
            <w:tcBorders>
              <w:top w:val="triple" w:sz="4" w:space="0" w:color="auto"/>
            </w:tcBorders>
          </w:tcPr>
          <w:p w:rsidR="00A214B7" w:rsidRPr="00F30EB0" w:rsidRDefault="00A214B7" w:rsidP="00F018B3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1. štvrťrok  </w:t>
            </w:r>
            <w:r w:rsidRPr="00F30EB0">
              <w:rPr>
                <w:rFonts w:ascii="Calibri" w:hAnsi="Calibri"/>
                <w:b/>
                <w:bCs/>
                <w:sz w:val="22"/>
              </w:rPr>
              <w:t>(január – apríl)</w:t>
            </w:r>
          </w:p>
        </w:tc>
        <w:tc>
          <w:tcPr>
            <w:tcW w:w="2520" w:type="dxa"/>
            <w:tcBorders>
              <w:top w:val="triple" w:sz="4" w:space="0" w:color="auto"/>
            </w:tcBorders>
          </w:tcPr>
          <w:p w:rsidR="00A214B7" w:rsidRPr="00F30EB0" w:rsidRDefault="00A214B7" w:rsidP="00F018B3">
            <w:pPr>
              <w:spacing w:line="480" w:lineRule="auto"/>
              <w:ind w:left="447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   priebežne</w:t>
            </w:r>
          </w:p>
        </w:tc>
        <w:tc>
          <w:tcPr>
            <w:tcW w:w="3600" w:type="dxa"/>
            <w:tcBorders>
              <w:top w:val="triple" w:sz="4" w:space="0" w:color="auto"/>
            </w:tcBorders>
          </w:tcPr>
          <w:p w:rsidR="00A214B7" w:rsidRPr="00F30EB0" w:rsidRDefault="00A214B7" w:rsidP="00A52F0B">
            <w:pPr>
              <w:spacing w:line="480" w:lineRule="auto"/>
              <w:ind w:left="16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najneskôr      15.05.</w:t>
            </w:r>
          </w:p>
        </w:tc>
      </w:tr>
      <w:tr w:rsidR="00A214B7" w:rsidRPr="00F30EB0" w:rsidTr="00F018B3">
        <w:trPr>
          <w:trHeight w:val="277"/>
        </w:trPr>
        <w:tc>
          <w:tcPr>
            <w:tcW w:w="3108" w:type="dxa"/>
          </w:tcPr>
          <w:p w:rsidR="00A214B7" w:rsidRPr="00F30EB0" w:rsidRDefault="00A214B7" w:rsidP="00F018B3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máj</w:t>
            </w:r>
          </w:p>
        </w:tc>
        <w:tc>
          <w:tcPr>
            <w:tcW w:w="2520" w:type="dxa"/>
          </w:tcPr>
          <w:p w:rsidR="00A214B7" w:rsidRPr="00F30EB0" w:rsidRDefault="00A214B7" w:rsidP="00F018B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A214B7" w:rsidRPr="00F30EB0" w:rsidRDefault="00A214B7" w:rsidP="00A52F0B">
            <w:pPr>
              <w:spacing w:line="480" w:lineRule="auto"/>
              <w:ind w:left="19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najneskôr      30.06.</w:t>
            </w:r>
          </w:p>
        </w:tc>
      </w:tr>
      <w:tr w:rsidR="00A214B7" w:rsidRPr="00F30EB0" w:rsidTr="00F018B3">
        <w:trPr>
          <w:trHeight w:val="277"/>
        </w:trPr>
        <w:tc>
          <w:tcPr>
            <w:tcW w:w="3108" w:type="dxa"/>
          </w:tcPr>
          <w:p w:rsidR="00A214B7" w:rsidRPr="00F30EB0" w:rsidRDefault="00A214B7" w:rsidP="00F018B3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jún</w:t>
            </w:r>
          </w:p>
        </w:tc>
        <w:tc>
          <w:tcPr>
            <w:tcW w:w="2520" w:type="dxa"/>
          </w:tcPr>
          <w:p w:rsidR="00A214B7" w:rsidRPr="00F30EB0" w:rsidRDefault="00A214B7" w:rsidP="00F018B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A214B7" w:rsidRPr="00F30EB0" w:rsidRDefault="00A214B7" w:rsidP="00A52F0B">
            <w:pPr>
              <w:spacing w:line="480" w:lineRule="auto"/>
              <w:ind w:left="192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najneskôr      31</w:t>
            </w:r>
            <w:r w:rsidRPr="00F30EB0">
              <w:rPr>
                <w:rFonts w:ascii="Calibri" w:hAnsi="Calibri"/>
                <w:b/>
                <w:bCs/>
              </w:rPr>
              <w:t>.07.</w:t>
            </w:r>
          </w:p>
        </w:tc>
      </w:tr>
      <w:tr w:rsidR="00A214B7" w:rsidRPr="00F30EB0" w:rsidTr="00F018B3">
        <w:trPr>
          <w:trHeight w:val="277"/>
        </w:trPr>
        <w:tc>
          <w:tcPr>
            <w:tcW w:w="3108" w:type="dxa"/>
          </w:tcPr>
          <w:p w:rsidR="00A214B7" w:rsidRPr="00F30EB0" w:rsidRDefault="00A214B7" w:rsidP="00F018B3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júl</w:t>
            </w:r>
          </w:p>
        </w:tc>
        <w:tc>
          <w:tcPr>
            <w:tcW w:w="2520" w:type="dxa"/>
          </w:tcPr>
          <w:p w:rsidR="00A214B7" w:rsidRPr="00F30EB0" w:rsidRDefault="00A214B7" w:rsidP="00F018B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A214B7" w:rsidRPr="00F30EB0" w:rsidRDefault="00A214B7" w:rsidP="00A52F0B">
            <w:pPr>
              <w:spacing w:line="480" w:lineRule="auto"/>
              <w:ind w:left="19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najneskôr      3</w:t>
            </w:r>
            <w:r>
              <w:rPr>
                <w:rFonts w:ascii="Calibri" w:hAnsi="Calibri"/>
                <w:b/>
                <w:bCs/>
              </w:rPr>
              <w:t>1</w:t>
            </w:r>
            <w:r w:rsidRPr="00F30EB0">
              <w:rPr>
                <w:rFonts w:ascii="Calibri" w:hAnsi="Calibri"/>
                <w:b/>
                <w:bCs/>
              </w:rPr>
              <w:t>.08.</w:t>
            </w:r>
          </w:p>
        </w:tc>
      </w:tr>
      <w:tr w:rsidR="00A214B7" w:rsidRPr="00F30EB0" w:rsidTr="00F018B3">
        <w:trPr>
          <w:trHeight w:val="277"/>
        </w:trPr>
        <w:tc>
          <w:tcPr>
            <w:tcW w:w="3108" w:type="dxa"/>
          </w:tcPr>
          <w:p w:rsidR="00A214B7" w:rsidRPr="00F30EB0" w:rsidRDefault="00A214B7" w:rsidP="00F018B3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august</w:t>
            </w:r>
          </w:p>
        </w:tc>
        <w:tc>
          <w:tcPr>
            <w:tcW w:w="2520" w:type="dxa"/>
          </w:tcPr>
          <w:p w:rsidR="00A214B7" w:rsidRPr="00F30EB0" w:rsidRDefault="00A214B7" w:rsidP="00F018B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A214B7" w:rsidRPr="00F30EB0" w:rsidRDefault="00A214B7" w:rsidP="00A52F0B">
            <w:pPr>
              <w:spacing w:line="480" w:lineRule="auto"/>
              <w:ind w:left="222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najneskôr      30.09.</w:t>
            </w:r>
          </w:p>
        </w:tc>
      </w:tr>
      <w:tr w:rsidR="00A214B7" w:rsidRPr="00F30EB0" w:rsidTr="00F018B3">
        <w:trPr>
          <w:trHeight w:val="277"/>
        </w:trPr>
        <w:tc>
          <w:tcPr>
            <w:tcW w:w="3108" w:type="dxa"/>
          </w:tcPr>
          <w:p w:rsidR="00A214B7" w:rsidRPr="00F30EB0" w:rsidRDefault="00A214B7" w:rsidP="00F018B3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september</w:t>
            </w:r>
          </w:p>
        </w:tc>
        <w:tc>
          <w:tcPr>
            <w:tcW w:w="2520" w:type="dxa"/>
          </w:tcPr>
          <w:p w:rsidR="00A214B7" w:rsidRPr="00F30EB0" w:rsidRDefault="00A214B7" w:rsidP="00F018B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A214B7" w:rsidRPr="00F30EB0" w:rsidRDefault="00A214B7" w:rsidP="00A52F0B">
            <w:pPr>
              <w:spacing w:line="480" w:lineRule="auto"/>
              <w:ind w:left="19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najneskôr  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F30EB0">
              <w:rPr>
                <w:rFonts w:ascii="Calibri" w:hAnsi="Calibri"/>
                <w:b/>
                <w:bCs/>
              </w:rPr>
              <w:t xml:space="preserve">  3</w:t>
            </w:r>
            <w:r>
              <w:rPr>
                <w:rFonts w:ascii="Calibri" w:hAnsi="Calibri"/>
                <w:b/>
                <w:bCs/>
              </w:rPr>
              <w:t>1</w:t>
            </w:r>
            <w:r w:rsidRPr="00F30EB0">
              <w:rPr>
                <w:rFonts w:ascii="Calibri" w:hAnsi="Calibri"/>
                <w:b/>
                <w:bCs/>
              </w:rPr>
              <w:t>.10.</w:t>
            </w:r>
          </w:p>
        </w:tc>
      </w:tr>
      <w:tr w:rsidR="00A214B7" w:rsidRPr="00F30EB0" w:rsidTr="00F018B3">
        <w:trPr>
          <w:trHeight w:val="277"/>
        </w:trPr>
        <w:tc>
          <w:tcPr>
            <w:tcW w:w="3108" w:type="dxa"/>
          </w:tcPr>
          <w:p w:rsidR="00A214B7" w:rsidRPr="00F30EB0" w:rsidRDefault="00A214B7" w:rsidP="00F018B3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október</w:t>
            </w:r>
          </w:p>
        </w:tc>
        <w:tc>
          <w:tcPr>
            <w:tcW w:w="2520" w:type="dxa"/>
          </w:tcPr>
          <w:p w:rsidR="00A214B7" w:rsidRPr="00F30EB0" w:rsidRDefault="00A214B7" w:rsidP="00F018B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A214B7" w:rsidRPr="00F30EB0" w:rsidRDefault="00A214B7" w:rsidP="00A52F0B">
            <w:pPr>
              <w:spacing w:line="480" w:lineRule="auto"/>
              <w:ind w:left="22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najneskôr     </w:t>
            </w:r>
            <w:r>
              <w:rPr>
                <w:rFonts w:ascii="Calibri" w:hAnsi="Calibri"/>
                <w:b/>
                <w:bCs/>
              </w:rPr>
              <w:t>30</w:t>
            </w:r>
            <w:r w:rsidRPr="00F30EB0">
              <w:rPr>
                <w:rFonts w:ascii="Calibri" w:hAnsi="Calibri"/>
                <w:b/>
                <w:bCs/>
              </w:rPr>
              <w:t>.11.</w:t>
            </w:r>
          </w:p>
        </w:tc>
      </w:tr>
      <w:tr w:rsidR="00A214B7" w:rsidRPr="00F30EB0" w:rsidTr="00F018B3">
        <w:trPr>
          <w:cantSplit/>
          <w:trHeight w:val="818"/>
        </w:trPr>
        <w:tc>
          <w:tcPr>
            <w:tcW w:w="3108" w:type="dxa"/>
          </w:tcPr>
          <w:p w:rsidR="00A214B7" w:rsidRPr="00F30EB0" w:rsidRDefault="00A214B7" w:rsidP="00F018B3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november</w:t>
            </w:r>
          </w:p>
          <w:p w:rsidR="00A214B7" w:rsidRPr="00F30EB0" w:rsidRDefault="00A214B7" w:rsidP="00F018B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</w:tcPr>
          <w:p w:rsidR="00A214B7" w:rsidRPr="00F30EB0" w:rsidRDefault="00A214B7" w:rsidP="00F018B3">
            <w:pPr>
              <w:spacing w:line="360" w:lineRule="auto"/>
              <w:ind w:left="43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    do 5-10 dní</w:t>
            </w:r>
          </w:p>
          <w:p w:rsidR="00A214B7" w:rsidRPr="00F30EB0" w:rsidRDefault="00A214B7" w:rsidP="00F018B3">
            <w:pPr>
              <w:spacing w:line="360" w:lineRule="auto"/>
              <w:ind w:left="31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     po realizácii</w:t>
            </w:r>
          </w:p>
        </w:tc>
        <w:tc>
          <w:tcPr>
            <w:tcW w:w="3600" w:type="dxa"/>
          </w:tcPr>
          <w:p w:rsidR="00A214B7" w:rsidRPr="00F30EB0" w:rsidRDefault="00A214B7" w:rsidP="00A52F0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   najneskôr      10.12.</w:t>
            </w:r>
          </w:p>
        </w:tc>
      </w:tr>
    </w:tbl>
    <w:p w:rsidR="00A214B7" w:rsidRPr="00F30EB0" w:rsidRDefault="00A214B7" w:rsidP="00A214B7">
      <w:pPr>
        <w:rPr>
          <w:rFonts w:ascii="Calibri" w:hAnsi="Calibri"/>
        </w:rPr>
      </w:pPr>
    </w:p>
    <w:p w:rsidR="00A214B7" w:rsidRPr="00F30EB0" w:rsidRDefault="00A214B7" w:rsidP="00A214B7">
      <w:pPr>
        <w:rPr>
          <w:rFonts w:ascii="Calibri" w:hAnsi="Calibri"/>
        </w:rPr>
      </w:pPr>
    </w:p>
    <w:p w:rsidR="00A214B7" w:rsidRPr="00F30EB0" w:rsidRDefault="00A214B7" w:rsidP="00A214B7">
      <w:pPr>
        <w:rPr>
          <w:rFonts w:ascii="Calibri" w:hAnsi="Calibri"/>
          <w:b/>
          <w:bCs/>
          <w:sz w:val="40"/>
          <w:szCs w:val="40"/>
        </w:rPr>
      </w:pPr>
      <w:r w:rsidRPr="00F30EB0">
        <w:rPr>
          <w:rFonts w:ascii="Calibri" w:hAnsi="Calibri"/>
          <w:b/>
          <w:bCs/>
          <w:sz w:val="40"/>
          <w:szCs w:val="40"/>
        </w:rPr>
        <w:t>Termíny na vyúčtovanie PN:</w:t>
      </w:r>
    </w:p>
    <w:p w:rsidR="00A214B7" w:rsidRPr="00F30EB0" w:rsidRDefault="00A214B7" w:rsidP="00A214B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8"/>
      </w:tblGrid>
      <w:tr w:rsidR="00A214B7" w:rsidRPr="00F30EB0" w:rsidTr="00F018B3">
        <w:trPr>
          <w:trHeight w:val="377"/>
        </w:trPr>
        <w:tc>
          <w:tcPr>
            <w:tcW w:w="10138" w:type="dxa"/>
            <w:vAlign w:val="center"/>
          </w:tcPr>
          <w:p w:rsidR="00A214B7" w:rsidRDefault="00A214B7" w:rsidP="00F018B3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  <w:sz w:val="26"/>
                <w:u w:val="single"/>
              </w:rPr>
              <w:t>Priebežne</w:t>
            </w:r>
            <w:r w:rsidRPr="00F30EB0">
              <w:rPr>
                <w:rFonts w:ascii="Calibri" w:hAnsi="Calibri"/>
                <w:b/>
                <w:bCs/>
                <w:sz w:val="26"/>
              </w:rPr>
              <w:t xml:space="preserve"> </w:t>
            </w:r>
            <w:r w:rsidRPr="00F30EB0">
              <w:rPr>
                <w:rFonts w:ascii="Calibri" w:hAnsi="Calibri"/>
                <w:b/>
                <w:bCs/>
              </w:rPr>
              <w:t xml:space="preserve">od januára   (môžete míňať a posielať na stredisko)  -  budú preplatené následne v reálnej výške, hneď </w:t>
            </w:r>
            <w:r>
              <w:rPr>
                <w:rFonts w:ascii="Calibri" w:hAnsi="Calibri"/>
                <w:b/>
                <w:bCs/>
              </w:rPr>
              <w:t xml:space="preserve">po predložení dokladov  (po pripísaní </w:t>
            </w:r>
            <w:r w:rsidRPr="00F30EB0">
              <w:rPr>
                <w:rFonts w:ascii="Calibri" w:hAnsi="Calibri"/>
                <w:b/>
                <w:bCs/>
              </w:rPr>
              <w:t xml:space="preserve"> dotáci</w:t>
            </w:r>
            <w:r>
              <w:rPr>
                <w:rFonts w:ascii="Calibri" w:hAnsi="Calibri"/>
                <w:b/>
                <w:bCs/>
              </w:rPr>
              <w:t>e zo strany MŠ SR)</w:t>
            </w:r>
          </w:p>
          <w:p w:rsidR="00A214B7" w:rsidRPr="00CB1FD2" w:rsidRDefault="00A214B7" w:rsidP="00A52F0B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B1FD2">
              <w:rPr>
                <w:rFonts w:ascii="Calibri" w:hAnsi="Calibri"/>
                <w:b/>
                <w:bCs/>
                <w:sz w:val="28"/>
                <w:szCs w:val="28"/>
              </w:rPr>
              <w:t>Posledný možný termín na preplate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nie výdavkov PN:      30.11.</w:t>
            </w:r>
          </w:p>
        </w:tc>
      </w:tr>
    </w:tbl>
    <w:p w:rsidR="00A214B7" w:rsidRPr="00F30EB0" w:rsidRDefault="00A214B7" w:rsidP="00A214B7">
      <w:pPr>
        <w:rPr>
          <w:rFonts w:ascii="Calibri" w:hAnsi="Calibri"/>
        </w:rPr>
      </w:pPr>
    </w:p>
    <w:p w:rsidR="00A214B7" w:rsidRPr="00F30EB0" w:rsidRDefault="007F0E93" w:rsidP="00A214B7">
      <w:pPr>
        <w:pStyle w:val="TopicTextTopic"/>
        <w:spacing w:before="120"/>
        <w:rPr>
          <w:rFonts w:ascii="Calibri" w:hAnsi="Calibri"/>
          <w:bCs/>
          <w:sz w:val="28"/>
          <w:szCs w:val="28"/>
          <w:lang w:val="sk-SK"/>
        </w:rPr>
      </w:pPr>
      <w:r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36830</wp:posOffset>
            </wp:positionV>
            <wp:extent cx="3245485" cy="2165350"/>
            <wp:effectExtent l="19050" t="19050" r="12065" b="25400"/>
            <wp:wrapNone/>
            <wp:docPr id="19" name="Obrázok 1" descr="MP9004221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P900422184[1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165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20586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4B7" w:rsidRPr="00F30EB0">
        <w:rPr>
          <w:rFonts w:ascii="Calibri" w:hAnsi="Calibri"/>
          <w:bCs/>
          <w:sz w:val="28"/>
          <w:szCs w:val="28"/>
          <w:lang w:val="sk-SK"/>
        </w:rPr>
        <w:t xml:space="preserve">V prípade </w:t>
      </w:r>
      <w:r w:rsidR="00A214B7">
        <w:rPr>
          <w:rFonts w:ascii="Calibri" w:hAnsi="Calibri"/>
          <w:bCs/>
          <w:sz w:val="28"/>
          <w:szCs w:val="28"/>
          <w:lang w:val="sk-SK"/>
        </w:rPr>
        <w:t xml:space="preserve">ignorovania </w:t>
      </w:r>
    </w:p>
    <w:p w:rsidR="00A214B7" w:rsidRDefault="00A214B7" w:rsidP="00A214B7">
      <w:pPr>
        <w:pStyle w:val="TopicTextTopic"/>
        <w:spacing w:before="120"/>
        <w:rPr>
          <w:rFonts w:ascii="Calibri" w:hAnsi="Calibri"/>
          <w:bCs/>
          <w:sz w:val="28"/>
          <w:szCs w:val="28"/>
          <w:lang w:val="sk-SK"/>
        </w:rPr>
      </w:pPr>
      <w:r>
        <w:rPr>
          <w:rFonts w:ascii="Calibri" w:hAnsi="Calibri"/>
          <w:bCs/>
          <w:sz w:val="28"/>
          <w:szCs w:val="28"/>
          <w:lang w:val="sk-SK"/>
        </w:rPr>
        <w:t xml:space="preserve">    dobrých rád robiť vyúčtovania </w:t>
      </w:r>
    </w:p>
    <w:p w:rsidR="00A214B7" w:rsidRDefault="00A214B7" w:rsidP="00A214B7">
      <w:pPr>
        <w:pStyle w:val="TopicTextTopic"/>
        <w:spacing w:before="120"/>
        <w:rPr>
          <w:rFonts w:ascii="Calibri" w:hAnsi="Calibri"/>
          <w:bCs/>
          <w:sz w:val="28"/>
          <w:szCs w:val="28"/>
          <w:lang w:val="sk-SK"/>
        </w:rPr>
      </w:pPr>
      <w:r>
        <w:rPr>
          <w:rFonts w:ascii="Calibri" w:hAnsi="Calibri"/>
          <w:bCs/>
          <w:sz w:val="28"/>
          <w:szCs w:val="28"/>
          <w:lang w:val="sk-SK"/>
        </w:rPr>
        <w:t xml:space="preserve">           hneď a postupne,</w:t>
      </w:r>
      <w:r w:rsidRPr="00F30EB0">
        <w:rPr>
          <w:rFonts w:ascii="Calibri" w:hAnsi="Calibri"/>
          <w:bCs/>
          <w:sz w:val="28"/>
          <w:szCs w:val="28"/>
          <w:lang w:val="sk-SK"/>
        </w:rPr>
        <w:t xml:space="preserve"> dopadnete  </w:t>
      </w:r>
    </w:p>
    <w:p w:rsidR="00A214B7" w:rsidRPr="00F30EB0" w:rsidRDefault="00A214B7" w:rsidP="00A214B7">
      <w:pPr>
        <w:pStyle w:val="TopicTextTopic"/>
        <w:spacing w:before="120"/>
        <w:rPr>
          <w:rFonts w:ascii="Calibri" w:hAnsi="Calibri"/>
          <w:bCs/>
          <w:sz w:val="28"/>
          <w:szCs w:val="28"/>
          <w:lang w:val="sk-SK"/>
        </w:rPr>
      </w:pPr>
      <w:r>
        <w:rPr>
          <w:rFonts w:ascii="Calibri" w:hAnsi="Calibri"/>
          <w:bCs/>
          <w:sz w:val="28"/>
          <w:szCs w:val="28"/>
          <w:lang w:val="sk-SK"/>
        </w:rPr>
        <w:t xml:space="preserve">                             </w:t>
      </w:r>
      <w:r w:rsidRPr="00F30EB0">
        <w:rPr>
          <w:rFonts w:ascii="Calibri" w:hAnsi="Calibri"/>
          <w:bCs/>
          <w:sz w:val="28"/>
          <w:szCs w:val="28"/>
          <w:lang w:val="sk-SK"/>
        </w:rPr>
        <w:t>pravdepodobne</w:t>
      </w:r>
      <w:r>
        <w:rPr>
          <w:rFonts w:ascii="Calibri" w:hAnsi="Calibri"/>
          <w:bCs/>
          <w:sz w:val="28"/>
          <w:szCs w:val="28"/>
          <w:lang w:val="sk-SK"/>
        </w:rPr>
        <w:t xml:space="preserve"> </w:t>
      </w:r>
      <w:r w:rsidRPr="00F30EB0">
        <w:rPr>
          <w:rFonts w:ascii="Calibri" w:hAnsi="Calibri"/>
          <w:bCs/>
          <w:sz w:val="28"/>
          <w:szCs w:val="28"/>
          <w:lang w:val="sk-SK"/>
        </w:rPr>
        <w:t>takto:</w:t>
      </w:r>
    </w:p>
    <w:p w:rsidR="00A214B7" w:rsidRPr="00F30EB0" w:rsidRDefault="00A214B7" w:rsidP="00A214B7">
      <w:pPr>
        <w:rPr>
          <w:rFonts w:ascii="Calibri" w:hAnsi="Calibri"/>
        </w:rPr>
      </w:pPr>
    </w:p>
    <w:p w:rsidR="00A214B7" w:rsidRPr="00F30EB0" w:rsidRDefault="00A214B7" w:rsidP="00A214B7">
      <w:pPr>
        <w:rPr>
          <w:rFonts w:ascii="Calibri" w:hAnsi="Calibri"/>
        </w:rPr>
      </w:pPr>
    </w:p>
    <w:p w:rsidR="00A214B7" w:rsidRPr="00F30EB0" w:rsidRDefault="00A214B7" w:rsidP="00A214B7">
      <w:pPr>
        <w:rPr>
          <w:rFonts w:ascii="Calibri" w:hAnsi="Calibri"/>
        </w:rPr>
      </w:pPr>
    </w:p>
    <w:p w:rsidR="00A214B7" w:rsidRPr="00CB1FD2" w:rsidRDefault="00A214B7" w:rsidP="00A214B7">
      <w:pPr>
        <w:rPr>
          <w:rFonts w:ascii="Calibri" w:hAnsi="Calibri"/>
          <w:i/>
          <w:sz w:val="26"/>
          <w:szCs w:val="26"/>
        </w:rPr>
      </w:pPr>
      <w:r w:rsidRPr="00CB1FD2">
        <w:rPr>
          <w:rFonts w:ascii="Calibri" w:hAnsi="Calibri"/>
          <w:i/>
          <w:sz w:val="26"/>
          <w:szCs w:val="26"/>
        </w:rPr>
        <w:t>A to nikto z nás nechce.</w:t>
      </w:r>
    </w:p>
    <w:p w:rsidR="00A214B7" w:rsidRPr="00CB1FD2" w:rsidRDefault="00A214B7" w:rsidP="00A214B7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        </w:t>
      </w:r>
      <w:r w:rsidRPr="00CB1FD2">
        <w:rPr>
          <w:rFonts w:ascii="Calibri" w:hAnsi="Calibri"/>
          <w:i/>
          <w:sz w:val="26"/>
          <w:szCs w:val="26"/>
        </w:rPr>
        <w:t xml:space="preserve">Dá sa to stíhať priebežne!   :o) </w:t>
      </w:r>
    </w:p>
    <w:p w:rsidR="00A214B7" w:rsidRPr="00F30EB0" w:rsidRDefault="00A214B7" w:rsidP="00A214B7">
      <w:pPr>
        <w:rPr>
          <w:rFonts w:ascii="Calibri" w:hAnsi="Calibri"/>
        </w:rPr>
      </w:pPr>
    </w:p>
    <w:p w:rsidR="00A214B7" w:rsidRDefault="00A214B7" w:rsidP="00A214B7"/>
    <w:p w:rsidR="006B07D7" w:rsidRPr="00F30EB0" w:rsidRDefault="006B07D7" w:rsidP="00A214B7">
      <w:pPr>
        <w:rPr>
          <w:rFonts w:ascii="Calibri" w:hAnsi="Calibri"/>
        </w:rPr>
      </w:pPr>
    </w:p>
    <w:sectPr w:rsidR="006B07D7" w:rsidRPr="00F30EB0" w:rsidSect="0057449E">
      <w:footerReference w:type="even" r:id="rId20"/>
      <w:footerReference w:type="default" r:id="rId21"/>
      <w:pgSz w:w="11906" w:h="16838"/>
      <w:pgMar w:top="794" w:right="1133" w:bottom="68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3F" w:rsidRDefault="005F653F">
      <w:r>
        <w:separator/>
      </w:r>
    </w:p>
  </w:endnote>
  <w:endnote w:type="continuationSeparator" w:id="1">
    <w:p w:rsidR="005F653F" w:rsidRDefault="005F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FB" w:rsidRDefault="009445FB" w:rsidP="00D208F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5FB" w:rsidRDefault="009445FB" w:rsidP="00244A4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FB" w:rsidRDefault="009445FB" w:rsidP="00D208F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F0E93">
      <w:rPr>
        <w:rStyle w:val="slostrany"/>
        <w:noProof/>
      </w:rPr>
      <w:t>2</w:t>
    </w:r>
    <w:r>
      <w:rPr>
        <w:rStyle w:val="slostrany"/>
      </w:rPr>
      <w:fldChar w:fldCharType="end"/>
    </w:r>
  </w:p>
  <w:p w:rsidR="009445FB" w:rsidRPr="00E37E1E" w:rsidRDefault="009445FB" w:rsidP="00246BC4">
    <w:pPr>
      <w:pStyle w:val="Pta"/>
      <w:ind w:right="360"/>
      <w:rPr>
        <w:shadow/>
        <w:spacing w:val="24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3F" w:rsidRDefault="005F653F">
      <w:r>
        <w:separator/>
      </w:r>
    </w:p>
  </w:footnote>
  <w:footnote w:type="continuationSeparator" w:id="1">
    <w:p w:rsidR="005F653F" w:rsidRDefault="005F6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78_"/>
      </v:shape>
    </w:pict>
  </w:numPicBullet>
  <w:abstractNum w:abstractNumId="0">
    <w:nsid w:val="D5FAE943"/>
    <w:multiLevelType w:val="hybridMultilevel"/>
    <w:tmpl w:val="E01E25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4D66C76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C70E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632CFE"/>
    <w:multiLevelType w:val="hybridMultilevel"/>
    <w:tmpl w:val="7C9021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169E3"/>
    <w:multiLevelType w:val="hybridMultilevel"/>
    <w:tmpl w:val="CCC8CAB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6970E3"/>
    <w:multiLevelType w:val="hybridMultilevel"/>
    <w:tmpl w:val="1736F7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6E02AB"/>
    <w:multiLevelType w:val="hybridMultilevel"/>
    <w:tmpl w:val="F0E2CB52"/>
    <w:lvl w:ilvl="0" w:tplc="2A9C16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6E375D1"/>
    <w:multiLevelType w:val="hybridMultilevel"/>
    <w:tmpl w:val="3656DC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155213"/>
    <w:multiLevelType w:val="hybridMultilevel"/>
    <w:tmpl w:val="EE108BEC"/>
    <w:lvl w:ilvl="0" w:tplc="CEF8880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DB6E935C">
      <w:start w:val="95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D20469"/>
    <w:multiLevelType w:val="hybridMultilevel"/>
    <w:tmpl w:val="BFD6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E66714"/>
    <w:multiLevelType w:val="hybridMultilevel"/>
    <w:tmpl w:val="614641F6"/>
    <w:lvl w:ilvl="0" w:tplc="7620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067AC"/>
    <w:multiLevelType w:val="hybridMultilevel"/>
    <w:tmpl w:val="0504C0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6E935C">
      <w:start w:val="95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5C9649A"/>
    <w:multiLevelType w:val="hybridMultilevel"/>
    <w:tmpl w:val="495A7E4A"/>
    <w:lvl w:ilvl="0" w:tplc="48B810E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C26D2"/>
    <w:multiLevelType w:val="hybridMultilevel"/>
    <w:tmpl w:val="3F645C56"/>
    <w:lvl w:ilvl="0" w:tplc="ACA24A2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13C3906"/>
    <w:multiLevelType w:val="hybridMultilevel"/>
    <w:tmpl w:val="25569758"/>
    <w:lvl w:ilvl="0" w:tplc="F9166DD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04796"/>
    <w:multiLevelType w:val="hybridMultilevel"/>
    <w:tmpl w:val="F8A46C3E"/>
    <w:lvl w:ilvl="0" w:tplc="539E5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3D02F5"/>
    <w:multiLevelType w:val="hybridMultilevel"/>
    <w:tmpl w:val="3B26A260"/>
    <w:lvl w:ilvl="0" w:tplc="041B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26856AAC"/>
    <w:multiLevelType w:val="hybridMultilevel"/>
    <w:tmpl w:val="98822926"/>
    <w:lvl w:ilvl="0" w:tplc="F60C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9C2C70"/>
    <w:multiLevelType w:val="hybridMultilevel"/>
    <w:tmpl w:val="4ECAF1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CCD7BCF"/>
    <w:multiLevelType w:val="hybridMultilevel"/>
    <w:tmpl w:val="A552C816"/>
    <w:lvl w:ilvl="0" w:tplc="B14E759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6"/>
        <w:szCs w:val="36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2C0C8E"/>
    <w:multiLevelType w:val="hybridMultilevel"/>
    <w:tmpl w:val="828E254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F20DCE"/>
    <w:multiLevelType w:val="hybridMultilevel"/>
    <w:tmpl w:val="806C2F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C35B1"/>
    <w:multiLevelType w:val="hybridMultilevel"/>
    <w:tmpl w:val="01C2C2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51EC5"/>
    <w:multiLevelType w:val="hybridMultilevel"/>
    <w:tmpl w:val="05D40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95869"/>
    <w:multiLevelType w:val="hybridMultilevel"/>
    <w:tmpl w:val="7E26F368"/>
    <w:lvl w:ilvl="0" w:tplc="539E5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3CC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8D38E9"/>
    <w:multiLevelType w:val="hybridMultilevel"/>
    <w:tmpl w:val="3998D3AA"/>
    <w:lvl w:ilvl="0" w:tplc="909EAAC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1383CD6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A611E"/>
    <w:multiLevelType w:val="hybridMultilevel"/>
    <w:tmpl w:val="2B64237C"/>
    <w:lvl w:ilvl="0" w:tplc="5E72BC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F97445"/>
    <w:multiLevelType w:val="hybridMultilevel"/>
    <w:tmpl w:val="B95474AA"/>
    <w:lvl w:ilvl="0" w:tplc="A6DCDAC4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A36FD1"/>
    <w:multiLevelType w:val="hybridMultilevel"/>
    <w:tmpl w:val="C3D093F2"/>
    <w:lvl w:ilvl="0" w:tplc="A6DCDAC4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1383CD6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BC60FA"/>
    <w:multiLevelType w:val="hybridMultilevel"/>
    <w:tmpl w:val="3508053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702B9F"/>
    <w:multiLevelType w:val="hybridMultilevel"/>
    <w:tmpl w:val="456EF7DA"/>
    <w:lvl w:ilvl="0" w:tplc="7620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08633F"/>
    <w:multiLevelType w:val="hybridMultilevel"/>
    <w:tmpl w:val="41629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F4941"/>
    <w:multiLevelType w:val="hybridMultilevel"/>
    <w:tmpl w:val="C936C912"/>
    <w:lvl w:ilvl="0" w:tplc="07F2166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4F2B8A"/>
    <w:multiLevelType w:val="multilevel"/>
    <w:tmpl w:val="050842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34">
    <w:nsid w:val="529D1E91"/>
    <w:multiLevelType w:val="multilevel"/>
    <w:tmpl w:val="C3D093F2"/>
    <w:lvl w:ilvl="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180E4F"/>
    <w:multiLevelType w:val="hybridMultilevel"/>
    <w:tmpl w:val="C07AB4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CF77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2246B4"/>
    <w:multiLevelType w:val="hybridMultilevel"/>
    <w:tmpl w:val="93440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85789"/>
    <w:multiLevelType w:val="hybridMultilevel"/>
    <w:tmpl w:val="D44276B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131779"/>
    <w:multiLevelType w:val="hybridMultilevel"/>
    <w:tmpl w:val="7868997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2B308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9F18DC"/>
    <w:multiLevelType w:val="hybridMultilevel"/>
    <w:tmpl w:val="EFE0130A"/>
    <w:lvl w:ilvl="0" w:tplc="4D180DFC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1004F1"/>
    <w:multiLevelType w:val="hybridMultilevel"/>
    <w:tmpl w:val="785C009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61383CD6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532744"/>
    <w:multiLevelType w:val="multilevel"/>
    <w:tmpl w:val="B95474AA"/>
    <w:lvl w:ilvl="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2C2742"/>
    <w:multiLevelType w:val="hybridMultilevel"/>
    <w:tmpl w:val="39FE4036"/>
    <w:lvl w:ilvl="0" w:tplc="E0DAB13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A243EA7"/>
    <w:multiLevelType w:val="hybridMultilevel"/>
    <w:tmpl w:val="AC688DF0"/>
    <w:lvl w:ilvl="0" w:tplc="9AC6085E"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CC5A6C"/>
    <w:multiLevelType w:val="hybridMultilevel"/>
    <w:tmpl w:val="486A60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4C266F"/>
    <w:multiLevelType w:val="hybridMultilevel"/>
    <w:tmpl w:val="1C6CAF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42488"/>
    <w:multiLevelType w:val="hybridMultilevel"/>
    <w:tmpl w:val="3B6629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AC6E39"/>
    <w:multiLevelType w:val="hybridMultilevel"/>
    <w:tmpl w:val="9A1477E8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B7A3E1F"/>
    <w:multiLevelType w:val="hybridMultilevel"/>
    <w:tmpl w:val="BF8AC9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E47A22"/>
    <w:multiLevelType w:val="hybridMultilevel"/>
    <w:tmpl w:val="4EE28B36"/>
    <w:lvl w:ilvl="0" w:tplc="4510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3"/>
  </w:num>
  <w:num w:numId="4">
    <w:abstractNumId w:val="29"/>
  </w:num>
  <w:num w:numId="5">
    <w:abstractNumId w:val="22"/>
  </w:num>
  <w:num w:numId="6">
    <w:abstractNumId w:val="9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48"/>
  </w:num>
  <w:num w:numId="13">
    <w:abstractNumId w:val="24"/>
  </w:num>
  <w:num w:numId="14">
    <w:abstractNumId w:val="32"/>
  </w:num>
  <w:num w:numId="15">
    <w:abstractNumId w:val="15"/>
  </w:num>
  <w:num w:numId="16">
    <w:abstractNumId w:val="18"/>
  </w:num>
  <w:num w:numId="17">
    <w:abstractNumId w:val="25"/>
  </w:num>
  <w:num w:numId="18">
    <w:abstractNumId w:val="27"/>
  </w:num>
  <w:num w:numId="19">
    <w:abstractNumId w:val="28"/>
  </w:num>
  <w:num w:numId="20">
    <w:abstractNumId w:val="20"/>
  </w:num>
  <w:num w:numId="21">
    <w:abstractNumId w:val="12"/>
  </w:num>
  <w:num w:numId="22">
    <w:abstractNumId w:val="26"/>
  </w:num>
  <w:num w:numId="23">
    <w:abstractNumId w:val="37"/>
  </w:num>
  <w:num w:numId="24">
    <w:abstractNumId w:val="30"/>
  </w:num>
  <w:num w:numId="25">
    <w:abstractNumId w:val="41"/>
  </w:num>
  <w:num w:numId="26">
    <w:abstractNumId w:val="4"/>
  </w:num>
  <w:num w:numId="27">
    <w:abstractNumId w:val="34"/>
  </w:num>
  <w:num w:numId="28">
    <w:abstractNumId w:val="40"/>
  </w:num>
  <w:num w:numId="29">
    <w:abstractNumId w:val="17"/>
  </w:num>
  <w:num w:numId="30">
    <w:abstractNumId w:val="38"/>
  </w:num>
  <w:num w:numId="31">
    <w:abstractNumId w:val="35"/>
  </w:num>
  <w:num w:numId="32">
    <w:abstractNumId w:val="31"/>
  </w:num>
  <w:num w:numId="33">
    <w:abstractNumId w:val="23"/>
  </w:num>
  <w:num w:numId="34">
    <w:abstractNumId w:val="44"/>
  </w:num>
  <w:num w:numId="35">
    <w:abstractNumId w:val="21"/>
  </w:num>
  <w:num w:numId="36">
    <w:abstractNumId w:val="46"/>
  </w:num>
  <w:num w:numId="37">
    <w:abstractNumId w:val="33"/>
  </w:num>
  <w:num w:numId="38">
    <w:abstractNumId w:val="39"/>
  </w:num>
  <w:num w:numId="39">
    <w:abstractNumId w:val="0"/>
  </w:num>
  <w:num w:numId="40">
    <w:abstractNumId w:val="36"/>
  </w:num>
  <w:num w:numId="41">
    <w:abstractNumId w:val="42"/>
  </w:num>
  <w:num w:numId="42">
    <w:abstractNumId w:val="45"/>
  </w:num>
  <w:num w:numId="43">
    <w:abstractNumId w:val="1"/>
  </w:num>
  <w:num w:numId="44">
    <w:abstractNumId w:val="8"/>
  </w:num>
  <w:num w:numId="45">
    <w:abstractNumId w:val="16"/>
  </w:num>
  <w:num w:numId="46">
    <w:abstractNumId w:val="14"/>
  </w:num>
  <w:num w:numId="47">
    <w:abstractNumId w:val="19"/>
  </w:num>
  <w:num w:numId="48">
    <w:abstractNumId w:val="47"/>
  </w:num>
  <w:num w:numId="49">
    <w:abstractNumId w:val="6"/>
  </w:num>
  <w:num w:numId="50">
    <w:abstractNumId w:val="4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DD"/>
    <w:rsid w:val="000008B1"/>
    <w:rsid w:val="00006078"/>
    <w:rsid w:val="00013E2B"/>
    <w:rsid w:val="0001546E"/>
    <w:rsid w:val="00021E40"/>
    <w:rsid w:val="00022759"/>
    <w:rsid w:val="000408C7"/>
    <w:rsid w:val="000552D0"/>
    <w:rsid w:val="0006026E"/>
    <w:rsid w:val="00066C58"/>
    <w:rsid w:val="000714CA"/>
    <w:rsid w:val="00072EAB"/>
    <w:rsid w:val="0008127B"/>
    <w:rsid w:val="00086C92"/>
    <w:rsid w:val="000947EB"/>
    <w:rsid w:val="000966D0"/>
    <w:rsid w:val="000977E3"/>
    <w:rsid w:val="00097D64"/>
    <w:rsid w:val="000A33C3"/>
    <w:rsid w:val="000B31AA"/>
    <w:rsid w:val="000B5805"/>
    <w:rsid w:val="000C29B2"/>
    <w:rsid w:val="000E76D2"/>
    <w:rsid w:val="000F3B46"/>
    <w:rsid w:val="00107B3B"/>
    <w:rsid w:val="001127D0"/>
    <w:rsid w:val="0012732D"/>
    <w:rsid w:val="001338B1"/>
    <w:rsid w:val="00133CD4"/>
    <w:rsid w:val="00133E18"/>
    <w:rsid w:val="0013425D"/>
    <w:rsid w:val="0014005C"/>
    <w:rsid w:val="00150C4F"/>
    <w:rsid w:val="00153039"/>
    <w:rsid w:val="00154548"/>
    <w:rsid w:val="00155C32"/>
    <w:rsid w:val="00160D2C"/>
    <w:rsid w:val="00163ADD"/>
    <w:rsid w:val="00187578"/>
    <w:rsid w:val="001938C7"/>
    <w:rsid w:val="001A7625"/>
    <w:rsid w:val="001B242C"/>
    <w:rsid w:val="001B47EC"/>
    <w:rsid w:val="001C1050"/>
    <w:rsid w:val="001C4A9E"/>
    <w:rsid w:val="001D46E1"/>
    <w:rsid w:val="001D6A65"/>
    <w:rsid w:val="001F29E9"/>
    <w:rsid w:val="00213EC2"/>
    <w:rsid w:val="00223546"/>
    <w:rsid w:val="002248A4"/>
    <w:rsid w:val="00244A4D"/>
    <w:rsid w:val="002450D7"/>
    <w:rsid w:val="00246BC4"/>
    <w:rsid w:val="00247E31"/>
    <w:rsid w:val="0025778C"/>
    <w:rsid w:val="0027067D"/>
    <w:rsid w:val="00273153"/>
    <w:rsid w:val="00274BA2"/>
    <w:rsid w:val="0027537B"/>
    <w:rsid w:val="00277EAC"/>
    <w:rsid w:val="0028709E"/>
    <w:rsid w:val="00287932"/>
    <w:rsid w:val="00294C3B"/>
    <w:rsid w:val="002A0159"/>
    <w:rsid w:val="002A5FEF"/>
    <w:rsid w:val="002C46E4"/>
    <w:rsid w:val="002D0ABF"/>
    <w:rsid w:val="002E0EA9"/>
    <w:rsid w:val="002E29B0"/>
    <w:rsid w:val="002E4F5C"/>
    <w:rsid w:val="002E66A7"/>
    <w:rsid w:val="002F1C80"/>
    <w:rsid w:val="002F5C44"/>
    <w:rsid w:val="00310415"/>
    <w:rsid w:val="00311AC1"/>
    <w:rsid w:val="00313F19"/>
    <w:rsid w:val="003312FA"/>
    <w:rsid w:val="00333549"/>
    <w:rsid w:val="00335B13"/>
    <w:rsid w:val="0033789B"/>
    <w:rsid w:val="003435AE"/>
    <w:rsid w:val="0035271F"/>
    <w:rsid w:val="00372BBF"/>
    <w:rsid w:val="00374147"/>
    <w:rsid w:val="00380B56"/>
    <w:rsid w:val="00392E61"/>
    <w:rsid w:val="00397956"/>
    <w:rsid w:val="003B4D34"/>
    <w:rsid w:val="003B4E54"/>
    <w:rsid w:val="003C2CAA"/>
    <w:rsid w:val="003D7071"/>
    <w:rsid w:val="003E716B"/>
    <w:rsid w:val="004015E8"/>
    <w:rsid w:val="00406418"/>
    <w:rsid w:val="004143CC"/>
    <w:rsid w:val="0042186A"/>
    <w:rsid w:val="00422CFD"/>
    <w:rsid w:val="00437050"/>
    <w:rsid w:val="004371C3"/>
    <w:rsid w:val="00441360"/>
    <w:rsid w:val="00443718"/>
    <w:rsid w:val="00454B04"/>
    <w:rsid w:val="00465A33"/>
    <w:rsid w:val="004668A9"/>
    <w:rsid w:val="004732E9"/>
    <w:rsid w:val="00476508"/>
    <w:rsid w:val="004969C0"/>
    <w:rsid w:val="004B3351"/>
    <w:rsid w:val="004D308F"/>
    <w:rsid w:val="004D65E3"/>
    <w:rsid w:val="004D7BB3"/>
    <w:rsid w:val="004E0AD7"/>
    <w:rsid w:val="005026CA"/>
    <w:rsid w:val="005026FD"/>
    <w:rsid w:val="00522E26"/>
    <w:rsid w:val="005239E2"/>
    <w:rsid w:val="005269A6"/>
    <w:rsid w:val="00530D58"/>
    <w:rsid w:val="00535684"/>
    <w:rsid w:val="00541469"/>
    <w:rsid w:val="00553588"/>
    <w:rsid w:val="005574EA"/>
    <w:rsid w:val="005627B8"/>
    <w:rsid w:val="00570858"/>
    <w:rsid w:val="0057449E"/>
    <w:rsid w:val="00577CE7"/>
    <w:rsid w:val="00580989"/>
    <w:rsid w:val="00590673"/>
    <w:rsid w:val="005A0E08"/>
    <w:rsid w:val="005A5445"/>
    <w:rsid w:val="005A6B04"/>
    <w:rsid w:val="005B3870"/>
    <w:rsid w:val="005D15C6"/>
    <w:rsid w:val="005D3180"/>
    <w:rsid w:val="005E1D47"/>
    <w:rsid w:val="005E318E"/>
    <w:rsid w:val="005E4452"/>
    <w:rsid w:val="005F653F"/>
    <w:rsid w:val="0060677F"/>
    <w:rsid w:val="006150F8"/>
    <w:rsid w:val="00616104"/>
    <w:rsid w:val="0062321B"/>
    <w:rsid w:val="00626072"/>
    <w:rsid w:val="00630D33"/>
    <w:rsid w:val="00634DE9"/>
    <w:rsid w:val="00635578"/>
    <w:rsid w:val="00635662"/>
    <w:rsid w:val="00645659"/>
    <w:rsid w:val="00651E34"/>
    <w:rsid w:val="0066301F"/>
    <w:rsid w:val="00664E5A"/>
    <w:rsid w:val="00673FCB"/>
    <w:rsid w:val="006756B9"/>
    <w:rsid w:val="00676C73"/>
    <w:rsid w:val="00677BBA"/>
    <w:rsid w:val="00682C93"/>
    <w:rsid w:val="00693A2A"/>
    <w:rsid w:val="006A15BA"/>
    <w:rsid w:val="006A399D"/>
    <w:rsid w:val="006A4EFB"/>
    <w:rsid w:val="006B0529"/>
    <w:rsid w:val="006B07D7"/>
    <w:rsid w:val="006B245D"/>
    <w:rsid w:val="006D5B0A"/>
    <w:rsid w:val="006E0BFB"/>
    <w:rsid w:val="006E1CBB"/>
    <w:rsid w:val="006E3639"/>
    <w:rsid w:val="006F3399"/>
    <w:rsid w:val="00702DE4"/>
    <w:rsid w:val="00702E21"/>
    <w:rsid w:val="007137EE"/>
    <w:rsid w:val="007162BA"/>
    <w:rsid w:val="00720FB4"/>
    <w:rsid w:val="00732715"/>
    <w:rsid w:val="007335C1"/>
    <w:rsid w:val="0074012B"/>
    <w:rsid w:val="00741126"/>
    <w:rsid w:val="00750723"/>
    <w:rsid w:val="007553B3"/>
    <w:rsid w:val="00761E25"/>
    <w:rsid w:val="007729F1"/>
    <w:rsid w:val="007760B1"/>
    <w:rsid w:val="007A0968"/>
    <w:rsid w:val="007C49CB"/>
    <w:rsid w:val="007D43C7"/>
    <w:rsid w:val="007D43D8"/>
    <w:rsid w:val="007D73D2"/>
    <w:rsid w:val="007F0984"/>
    <w:rsid w:val="007F0E93"/>
    <w:rsid w:val="007F6015"/>
    <w:rsid w:val="007F7D52"/>
    <w:rsid w:val="00800DBE"/>
    <w:rsid w:val="00810CC7"/>
    <w:rsid w:val="00817958"/>
    <w:rsid w:val="008307E7"/>
    <w:rsid w:val="008433B3"/>
    <w:rsid w:val="00853379"/>
    <w:rsid w:val="0085641A"/>
    <w:rsid w:val="0086203D"/>
    <w:rsid w:val="00863598"/>
    <w:rsid w:val="0086389C"/>
    <w:rsid w:val="00864400"/>
    <w:rsid w:val="00864B1D"/>
    <w:rsid w:val="008755B6"/>
    <w:rsid w:val="00875B9A"/>
    <w:rsid w:val="00877472"/>
    <w:rsid w:val="00881C16"/>
    <w:rsid w:val="008840BB"/>
    <w:rsid w:val="00896AC1"/>
    <w:rsid w:val="008B3B06"/>
    <w:rsid w:val="008B6DA7"/>
    <w:rsid w:val="008C007F"/>
    <w:rsid w:val="008D1334"/>
    <w:rsid w:val="008E43A9"/>
    <w:rsid w:val="008E5EB5"/>
    <w:rsid w:val="008E63B2"/>
    <w:rsid w:val="00920299"/>
    <w:rsid w:val="00921E07"/>
    <w:rsid w:val="0092265E"/>
    <w:rsid w:val="00924978"/>
    <w:rsid w:val="00937C9B"/>
    <w:rsid w:val="009445FB"/>
    <w:rsid w:val="00956ECD"/>
    <w:rsid w:val="00956EFD"/>
    <w:rsid w:val="00960A8C"/>
    <w:rsid w:val="009634FB"/>
    <w:rsid w:val="00970191"/>
    <w:rsid w:val="00972ADD"/>
    <w:rsid w:val="00980262"/>
    <w:rsid w:val="009926D9"/>
    <w:rsid w:val="00993293"/>
    <w:rsid w:val="009B0055"/>
    <w:rsid w:val="009B314E"/>
    <w:rsid w:val="009B56D4"/>
    <w:rsid w:val="009B5C26"/>
    <w:rsid w:val="009D1F65"/>
    <w:rsid w:val="009D362E"/>
    <w:rsid w:val="009D5A7B"/>
    <w:rsid w:val="009F424D"/>
    <w:rsid w:val="00A078F6"/>
    <w:rsid w:val="00A07A43"/>
    <w:rsid w:val="00A1231F"/>
    <w:rsid w:val="00A1751E"/>
    <w:rsid w:val="00A214B7"/>
    <w:rsid w:val="00A249E4"/>
    <w:rsid w:val="00A25DA9"/>
    <w:rsid w:val="00A404EC"/>
    <w:rsid w:val="00A52F0B"/>
    <w:rsid w:val="00A530BA"/>
    <w:rsid w:val="00A57181"/>
    <w:rsid w:val="00A664B4"/>
    <w:rsid w:val="00A72FA0"/>
    <w:rsid w:val="00A8328E"/>
    <w:rsid w:val="00AA2194"/>
    <w:rsid w:val="00AA356F"/>
    <w:rsid w:val="00AA5675"/>
    <w:rsid w:val="00AA75E0"/>
    <w:rsid w:val="00AB4FF5"/>
    <w:rsid w:val="00AB6ABD"/>
    <w:rsid w:val="00AB70FE"/>
    <w:rsid w:val="00AB7646"/>
    <w:rsid w:val="00AD1D35"/>
    <w:rsid w:val="00AD5BA4"/>
    <w:rsid w:val="00B07865"/>
    <w:rsid w:val="00B14622"/>
    <w:rsid w:val="00B329A7"/>
    <w:rsid w:val="00B42308"/>
    <w:rsid w:val="00B43166"/>
    <w:rsid w:val="00B45E0C"/>
    <w:rsid w:val="00B478B7"/>
    <w:rsid w:val="00B64247"/>
    <w:rsid w:val="00B65A72"/>
    <w:rsid w:val="00B67F48"/>
    <w:rsid w:val="00B77071"/>
    <w:rsid w:val="00B83879"/>
    <w:rsid w:val="00B86994"/>
    <w:rsid w:val="00B96CAB"/>
    <w:rsid w:val="00B976EE"/>
    <w:rsid w:val="00BA2EC1"/>
    <w:rsid w:val="00BA5321"/>
    <w:rsid w:val="00BA57EA"/>
    <w:rsid w:val="00BB5A37"/>
    <w:rsid w:val="00BC1242"/>
    <w:rsid w:val="00BC687D"/>
    <w:rsid w:val="00BC7B9D"/>
    <w:rsid w:val="00BE08BD"/>
    <w:rsid w:val="00BF2761"/>
    <w:rsid w:val="00BF790C"/>
    <w:rsid w:val="00C00B2A"/>
    <w:rsid w:val="00C123BD"/>
    <w:rsid w:val="00C2124F"/>
    <w:rsid w:val="00C24686"/>
    <w:rsid w:val="00C25666"/>
    <w:rsid w:val="00C267E1"/>
    <w:rsid w:val="00C306DE"/>
    <w:rsid w:val="00C559DB"/>
    <w:rsid w:val="00C569C5"/>
    <w:rsid w:val="00C571BC"/>
    <w:rsid w:val="00C77392"/>
    <w:rsid w:val="00C8268D"/>
    <w:rsid w:val="00C826FC"/>
    <w:rsid w:val="00C864E7"/>
    <w:rsid w:val="00C953B3"/>
    <w:rsid w:val="00CB3BDF"/>
    <w:rsid w:val="00CC417B"/>
    <w:rsid w:val="00CC5925"/>
    <w:rsid w:val="00CD1DA3"/>
    <w:rsid w:val="00CE50E9"/>
    <w:rsid w:val="00CF7615"/>
    <w:rsid w:val="00CF7FE9"/>
    <w:rsid w:val="00D00B06"/>
    <w:rsid w:val="00D03FC4"/>
    <w:rsid w:val="00D06285"/>
    <w:rsid w:val="00D14EF8"/>
    <w:rsid w:val="00D208F5"/>
    <w:rsid w:val="00D41E42"/>
    <w:rsid w:val="00D507B6"/>
    <w:rsid w:val="00D51674"/>
    <w:rsid w:val="00D54E0C"/>
    <w:rsid w:val="00D62161"/>
    <w:rsid w:val="00D62A05"/>
    <w:rsid w:val="00D70385"/>
    <w:rsid w:val="00D713C1"/>
    <w:rsid w:val="00D82FF0"/>
    <w:rsid w:val="00D83B38"/>
    <w:rsid w:val="00D843E9"/>
    <w:rsid w:val="00D84BDE"/>
    <w:rsid w:val="00D86C23"/>
    <w:rsid w:val="00D97C94"/>
    <w:rsid w:val="00DA097A"/>
    <w:rsid w:val="00DB31B3"/>
    <w:rsid w:val="00DB55A2"/>
    <w:rsid w:val="00DC23D3"/>
    <w:rsid w:val="00DC2761"/>
    <w:rsid w:val="00DC5149"/>
    <w:rsid w:val="00DD3737"/>
    <w:rsid w:val="00DD5B42"/>
    <w:rsid w:val="00DE502F"/>
    <w:rsid w:val="00DE676D"/>
    <w:rsid w:val="00E378D3"/>
    <w:rsid w:val="00E37E1E"/>
    <w:rsid w:val="00E401C3"/>
    <w:rsid w:val="00E42A38"/>
    <w:rsid w:val="00E53535"/>
    <w:rsid w:val="00E56A3B"/>
    <w:rsid w:val="00E6109D"/>
    <w:rsid w:val="00E63EC5"/>
    <w:rsid w:val="00E810AD"/>
    <w:rsid w:val="00E85D4F"/>
    <w:rsid w:val="00EB3658"/>
    <w:rsid w:val="00EB78E3"/>
    <w:rsid w:val="00EC0EA6"/>
    <w:rsid w:val="00EF08BD"/>
    <w:rsid w:val="00EF713F"/>
    <w:rsid w:val="00EF7AA7"/>
    <w:rsid w:val="00F018B3"/>
    <w:rsid w:val="00F070E8"/>
    <w:rsid w:val="00F214CA"/>
    <w:rsid w:val="00F23C80"/>
    <w:rsid w:val="00F30EB0"/>
    <w:rsid w:val="00F43902"/>
    <w:rsid w:val="00F47C12"/>
    <w:rsid w:val="00F54CD8"/>
    <w:rsid w:val="00F57009"/>
    <w:rsid w:val="00F60DA0"/>
    <w:rsid w:val="00F643E7"/>
    <w:rsid w:val="00F647D7"/>
    <w:rsid w:val="00F66F15"/>
    <w:rsid w:val="00F70973"/>
    <w:rsid w:val="00F911A3"/>
    <w:rsid w:val="00F9749A"/>
    <w:rsid w:val="00FA0F4E"/>
    <w:rsid w:val="00FB553A"/>
    <w:rsid w:val="00FB7404"/>
    <w:rsid w:val="00FB759C"/>
    <w:rsid w:val="00FC64E7"/>
    <w:rsid w:val="00FD0378"/>
    <w:rsid w:val="00FE026E"/>
    <w:rsid w:val="00FE4697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2ADD"/>
    <w:rPr>
      <w:sz w:val="24"/>
      <w:szCs w:val="24"/>
      <w:lang w:val="sk-SK"/>
    </w:rPr>
  </w:style>
  <w:style w:type="paragraph" w:styleId="Nadpis1">
    <w:name w:val="heading 1"/>
    <w:basedOn w:val="Normlny"/>
    <w:next w:val="Normlny"/>
    <w:qFormat/>
    <w:rsid w:val="00972ADD"/>
    <w:pPr>
      <w:keepNext/>
      <w:outlineLvl w:val="0"/>
    </w:pPr>
    <w:rPr>
      <w:b/>
      <w:szCs w:val="20"/>
    </w:rPr>
  </w:style>
  <w:style w:type="paragraph" w:styleId="Nadpis2">
    <w:name w:val="heading 2"/>
    <w:basedOn w:val="Normlny"/>
    <w:next w:val="Normlny"/>
    <w:qFormat/>
    <w:rsid w:val="00972ADD"/>
    <w:pPr>
      <w:keepNext/>
      <w:jc w:val="both"/>
      <w:outlineLvl w:val="1"/>
    </w:pPr>
    <w:rPr>
      <w:b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oznamsodrkami2">
    <w:name w:val="List Bullet 2"/>
    <w:basedOn w:val="Normlny"/>
    <w:autoRedefine/>
    <w:rsid w:val="00972ADD"/>
    <w:pPr>
      <w:numPr>
        <w:numId w:val="3"/>
      </w:numPr>
      <w:jc w:val="both"/>
    </w:pPr>
  </w:style>
  <w:style w:type="paragraph" w:styleId="Zkladntext">
    <w:name w:val="Body Text"/>
    <w:basedOn w:val="Normlny"/>
    <w:link w:val="ZkladntextChar"/>
    <w:rsid w:val="00972ADD"/>
    <w:pPr>
      <w:jc w:val="both"/>
    </w:pPr>
    <w:rPr>
      <w:szCs w:val="20"/>
      <w:lang/>
    </w:rPr>
  </w:style>
  <w:style w:type="paragraph" w:styleId="Zarkazkladnhotextu2">
    <w:name w:val="Body Text Indent 2"/>
    <w:basedOn w:val="Normlny"/>
    <w:link w:val="Zarkazkladnhotextu2Char"/>
    <w:rsid w:val="00972ADD"/>
    <w:pPr>
      <w:ind w:left="-360" w:firstLine="720"/>
    </w:pPr>
    <w:rPr>
      <w:lang/>
    </w:rPr>
  </w:style>
  <w:style w:type="paragraph" w:styleId="Zkladntext2">
    <w:name w:val="Body Text 2"/>
    <w:basedOn w:val="Normlny"/>
    <w:link w:val="Zkladntext2Char"/>
    <w:rsid w:val="00972ADD"/>
    <w:rPr>
      <w:szCs w:val="20"/>
      <w:lang w:val="en-AU"/>
    </w:rPr>
  </w:style>
  <w:style w:type="paragraph" w:styleId="Zoznamsodrkami">
    <w:name w:val="List Bullet"/>
    <w:basedOn w:val="Normlny"/>
    <w:autoRedefine/>
    <w:rsid w:val="00022759"/>
    <w:pPr>
      <w:spacing w:before="100"/>
    </w:pPr>
  </w:style>
  <w:style w:type="character" w:styleId="Hypertextovprepojenie">
    <w:name w:val="Hyperlink"/>
    <w:rsid w:val="00972ADD"/>
    <w:rPr>
      <w:color w:val="0000FF"/>
      <w:u w:val="single"/>
    </w:rPr>
  </w:style>
  <w:style w:type="paragraph" w:styleId="Pta">
    <w:name w:val="footer"/>
    <w:basedOn w:val="Normlny"/>
    <w:rsid w:val="00972ADD"/>
    <w:pPr>
      <w:tabs>
        <w:tab w:val="center" w:pos="4536"/>
        <w:tab w:val="right" w:pos="9072"/>
      </w:tabs>
    </w:pPr>
    <w:rPr>
      <w:lang w:val="cs-CZ" w:eastAsia="cs-CZ"/>
    </w:rPr>
  </w:style>
  <w:style w:type="character" w:styleId="slostrany">
    <w:name w:val="page number"/>
    <w:basedOn w:val="Predvolenpsmoodseku"/>
    <w:rsid w:val="004969C0"/>
  </w:style>
  <w:style w:type="paragraph" w:styleId="Hlavika">
    <w:name w:val="header"/>
    <w:basedOn w:val="Normlny"/>
    <w:rsid w:val="006D5B0A"/>
    <w:pPr>
      <w:tabs>
        <w:tab w:val="center" w:pos="4536"/>
        <w:tab w:val="right" w:pos="9072"/>
      </w:tabs>
    </w:pPr>
  </w:style>
  <w:style w:type="paragraph" w:styleId="Bezriadkovania">
    <w:name w:val="No Spacing"/>
    <w:link w:val="BezriadkovaniaChar"/>
    <w:uiPriority w:val="1"/>
    <w:qFormat/>
    <w:rsid w:val="00454B04"/>
    <w:rPr>
      <w:sz w:val="24"/>
      <w:szCs w:val="24"/>
      <w:lang w:val="sk-SK"/>
    </w:rPr>
  </w:style>
  <w:style w:type="character" w:customStyle="1" w:styleId="ZkladntextChar">
    <w:name w:val="Základný text Char"/>
    <w:link w:val="Zkladntext"/>
    <w:rsid w:val="00F070E8"/>
    <w:rPr>
      <w:sz w:val="24"/>
      <w:lang w:eastAsia="en-US"/>
    </w:rPr>
  </w:style>
  <w:style w:type="character" w:customStyle="1" w:styleId="Zarkazkladnhotextu2Char">
    <w:name w:val="Zarážka základného textu 2 Char"/>
    <w:link w:val="Zarkazkladnhotextu2"/>
    <w:rsid w:val="00F070E8"/>
    <w:rPr>
      <w:sz w:val="24"/>
      <w:szCs w:val="24"/>
      <w:lang w:eastAsia="en-US"/>
    </w:rPr>
  </w:style>
  <w:style w:type="character" w:styleId="Siln">
    <w:name w:val="Strong"/>
    <w:uiPriority w:val="22"/>
    <w:qFormat/>
    <w:rsid w:val="00937C9B"/>
    <w:rPr>
      <w:b/>
      <w:bCs/>
    </w:rPr>
  </w:style>
  <w:style w:type="paragraph" w:customStyle="1" w:styleId="Default">
    <w:name w:val="Default"/>
    <w:rsid w:val="0057449E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B976EE"/>
    <w:pPr>
      <w:ind w:left="708"/>
    </w:pPr>
  </w:style>
  <w:style w:type="character" w:customStyle="1" w:styleId="BezriadkovaniaChar">
    <w:name w:val="Bez riadkovania Char"/>
    <w:link w:val="Bezriadkovania"/>
    <w:uiPriority w:val="1"/>
    <w:rsid w:val="00A249E4"/>
    <w:rPr>
      <w:sz w:val="24"/>
      <w:szCs w:val="24"/>
      <w:lang w:val="sk-SK" w:eastAsia="en-US" w:bidi="ar-SA"/>
    </w:rPr>
  </w:style>
  <w:style w:type="paragraph" w:styleId="Textbubliny">
    <w:name w:val="Balloon Text"/>
    <w:basedOn w:val="Normlny"/>
    <w:link w:val="TextbublinyChar"/>
    <w:rsid w:val="00A249E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A249E4"/>
    <w:rPr>
      <w:rFonts w:ascii="Tahoma" w:hAnsi="Tahoma" w:cs="Tahoma"/>
      <w:sz w:val="16"/>
      <w:szCs w:val="16"/>
      <w:lang w:eastAsia="en-US"/>
    </w:rPr>
  </w:style>
  <w:style w:type="character" w:customStyle="1" w:styleId="Zkladntext2Char">
    <w:name w:val="Základný text 2 Char"/>
    <w:link w:val="Zkladntext2"/>
    <w:rsid w:val="00CC5925"/>
    <w:rPr>
      <w:sz w:val="24"/>
      <w:lang w:val="en-AU" w:eastAsia="en-US"/>
    </w:rPr>
  </w:style>
  <w:style w:type="paragraph" w:customStyle="1" w:styleId="TopicTextTopic">
    <w:name w:val="TopicTextTopic"/>
    <w:basedOn w:val="Normlny"/>
    <w:rsid w:val="006B07D7"/>
    <w:pPr>
      <w:widowControl w:val="0"/>
      <w:suppressAutoHyphens/>
    </w:pPr>
    <w:rPr>
      <w:rFonts w:ascii="Albany" w:eastAsia="Arial Unicode MS" w:hAnsi="Albany" w:cs="Calibri"/>
      <w:sz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erko.sk/ekonomika/" TargetMode="Externa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vedcitito.erko.sk/" TargetMode="External"/><Relationship Id="rId17" Type="http://schemas.openxmlformats.org/officeDocument/2006/relationships/hyperlink" Target="mailto:miroslava.selecka@erko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zef.koreny@erko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adam.iuventa.sk/vivant/auth/logi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adam.iuventa.sk/vivant/auth/login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B1F2-E171-4C12-9B27-27727F77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Regranting  v eRku</vt:lpstr>
    </vt:vector>
  </TitlesOfParts>
  <Company>eRk-HKSD</Company>
  <LinksUpToDate>false</LinksUpToDate>
  <CharactersWithSpaces>34307</CharactersWithSpaces>
  <SharedDoc>false</SharedDoc>
  <HLinks>
    <vt:vector size="36" baseType="variant">
      <vt:variant>
        <vt:i4>5767229</vt:i4>
      </vt:variant>
      <vt:variant>
        <vt:i4>15</vt:i4>
      </vt:variant>
      <vt:variant>
        <vt:i4>0</vt:i4>
      </vt:variant>
      <vt:variant>
        <vt:i4>5</vt:i4>
      </vt:variant>
      <vt:variant>
        <vt:lpwstr>mailto:miroslava.selecka@erko.sk</vt:lpwstr>
      </vt:variant>
      <vt:variant>
        <vt:lpwstr/>
      </vt:variant>
      <vt:variant>
        <vt:i4>5046333</vt:i4>
      </vt:variant>
      <vt:variant>
        <vt:i4>12</vt:i4>
      </vt:variant>
      <vt:variant>
        <vt:i4>0</vt:i4>
      </vt:variant>
      <vt:variant>
        <vt:i4>5</vt:i4>
      </vt:variant>
      <vt:variant>
        <vt:lpwstr>mailto:jozef.koreny@erko.sk</vt:lpwstr>
      </vt:variant>
      <vt:variant>
        <vt:lpwstr/>
      </vt:variant>
      <vt:variant>
        <vt:i4>1310744</vt:i4>
      </vt:variant>
      <vt:variant>
        <vt:i4>9</vt:i4>
      </vt:variant>
      <vt:variant>
        <vt:i4>0</vt:i4>
      </vt:variant>
      <vt:variant>
        <vt:i4>5</vt:i4>
      </vt:variant>
      <vt:variant>
        <vt:lpwstr>https://adam.iuventa.sk/vivant/auth/login</vt:lpwstr>
      </vt:variant>
      <vt:variant>
        <vt:lpwstr/>
      </vt:variant>
      <vt:variant>
        <vt:i4>1310744</vt:i4>
      </vt:variant>
      <vt:variant>
        <vt:i4>6</vt:i4>
      </vt:variant>
      <vt:variant>
        <vt:i4>0</vt:i4>
      </vt:variant>
      <vt:variant>
        <vt:i4>5</vt:i4>
      </vt:variant>
      <vt:variant>
        <vt:lpwstr>https://adam.iuventa.sk/vivant/auth/login</vt:lpwstr>
      </vt:variant>
      <vt:variant>
        <vt:lpwstr/>
      </vt:variant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http://www.erko.sk/ekonomika/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http://svedcitito.erko.sk/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Regranting  v eRku</dc:title>
  <dc:creator>Vnútorná smernica pre členov eRka</dc:creator>
  <cp:lastModifiedBy>jozko.windows@gmail.com</cp:lastModifiedBy>
  <cp:revision>2</cp:revision>
  <cp:lastPrinted>2013-10-24T08:40:00Z</cp:lastPrinted>
  <dcterms:created xsi:type="dcterms:W3CDTF">2022-01-14T10:06:00Z</dcterms:created>
  <dcterms:modified xsi:type="dcterms:W3CDTF">2022-01-14T10:06:00Z</dcterms:modified>
</cp:coreProperties>
</file>